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C6E" w14:textId="5B87EAE0" w:rsidR="00A34529" w:rsidRPr="00F96C5F" w:rsidRDefault="004A40AC" w:rsidP="00F96C5F">
      <w:pPr>
        <w:jc w:val="center"/>
        <w:rPr>
          <w:b/>
          <w:bCs/>
          <w:sz w:val="24"/>
          <w:szCs w:val="24"/>
        </w:rPr>
      </w:pPr>
      <w:r w:rsidRPr="00F96C5F">
        <w:rPr>
          <w:b/>
          <w:bCs/>
          <w:sz w:val="24"/>
          <w:szCs w:val="24"/>
        </w:rPr>
        <w:t xml:space="preserve">Guidance for Line Managers: </w:t>
      </w:r>
      <w:r w:rsidR="00BF3FB0">
        <w:rPr>
          <w:b/>
          <w:bCs/>
          <w:sz w:val="24"/>
          <w:szCs w:val="24"/>
        </w:rPr>
        <w:t>L</w:t>
      </w:r>
      <w:r w:rsidR="007E6FF6" w:rsidRPr="00F96C5F">
        <w:rPr>
          <w:b/>
          <w:bCs/>
          <w:sz w:val="24"/>
          <w:szCs w:val="24"/>
        </w:rPr>
        <w:t>ong term</w:t>
      </w:r>
      <w:r w:rsidRPr="00F96C5F">
        <w:rPr>
          <w:b/>
          <w:bCs/>
          <w:sz w:val="24"/>
          <w:szCs w:val="24"/>
        </w:rPr>
        <w:t xml:space="preserve"> leave</w:t>
      </w:r>
    </w:p>
    <w:p w14:paraId="5812812C" w14:textId="50E3E649" w:rsidR="00C51110" w:rsidRDefault="004A40AC">
      <w:r>
        <w:t xml:space="preserve">This </w:t>
      </w:r>
      <w:r w:rsidR="001824AD">
        <w:t xml:space="preserve">guidance </w:t>
      </w:r>
      <w:r>
        <w:t xml:space="preserve">document </w:t>
      </w:r>
      <w:r w:rsidR="00DF71DD">
        <w:t xml:space="preserve">is </w:t>
      </w:r>
      <w:r w:rsidR="001824AD">
        <w:t>for</w:t>
      </w:r>
      <w:r w:rsidR="00DF71DD">
        <w:t xml:space="preserve"> line</w:t>
      </w:r>
      <w:r w:rsidR="001824AD">
        <w:t xml:space="preserve"> </w:t>
      </w:r>
      <w:r w:rsidR="00DF71DD">
        <w:t>managers of s</w:t>
      </w:r>
      <w:r>
        <w:t>taff</w:t>
      </w:r>
      <w:r w:rsidR="00DF71DD">
        <w:t xml:space="preserve"> who are leaving for</w:t>
      </w:r>
      <w:r w:rsidR="001824AD">
        <w:t>,</w:t>
      </w:r>
      <w:r w:rsidR="00DF71DD">
        <w:t xml:space="preserve"> or returning from long term leave</w:t>
      </w:r>
      <w:r w:rsidR="00947CEE">
        <w:t xml:space="preserve">, </w:t>
      </w:r>
      <w:r w:rsidR="00E76690">
        <w:t xml:space="preserve">whether that is </w:t>
      </w:r>
      <w:r w:rsidR="001363F0" w:rsidRPr="001363F0">
        <w:rPr>
          <w:b/>
          <w:bCs/>
        </w:rPr>
        <w:t>p</w:t>
      </w:r>
      <w:r w:rsidR="004C6AAE" w:rsidRPr="001363F0">
        <w:rPr>
          <w:b/>
          <w:bCs/>
        </w:rPr>
        <w:t>lanned</w:t>
      </w:r>
      <w:r w:rsidR="004C6AAE">
        <w:t xml:space="preserve"> </w:t>
      </w:r>
      <w:r w:rsidR="001363F0">
        <w:t>(</w:t>
      </w:r>
      <w:proofErr w:type="gramStart"/>
      <w:r w:rsidR="001363F0">
        <w:t>e.g.</w:t>
      </w:r>
      <w:proofErr w:type="gramEnd"/>
      <w:r w:rsidR="001363F0">
        <w:t xml:space="preserve"> </w:t>
      </w:r>
      <w:r w:rsidR="007E6FF6">
        <w:t>maternity</w:t>
      </w:r>
      <w:r w:rsidR="00947CEE">
        <w:t>/ parental</w:t>
      </w:r>
      <w:r w:rsidR="007E6FF6">
        <w:t xml:space="preserve"> leave,</w:t>
      </w:r>
      <w:r>
        <w:t xml:space="preserve"> career break</w:t>
      </w:r>
      <w:r w:rsidR="001363F0">
        <w:t xml:space="preserve">) or </w:t>
      </w:r>
      <w:r w:rsidR="001363F0" w:rsidRPr="001363F0">
        <w:rPr>
          <w:b/>
          <w:bCs/>
        </w:rPr>
        <w:t>unplanned</w:t>
      </w:r>
      <w:r w:rsidR="001363F0">
        <w:t xml:space="preserve"> </w:t>
      </w:r>
      <w:r w:rsidR="00E76690">
        <w:t xml:space="preserve">(e.g. </w:t>
      </w:r>
      <w:r w:rsidR="007E6FF6">
        <w:t>long-term illness</w:t>
      </w:r>
      <w:r w:rsidR="00E76690">
        <w:t xml:space="preserve"> of </w:t>
      </w:r>
      <w:r w:rsidR="00A775EA" w:rsidRPr="000266F2">
        <w:t>4 weeks or more)</w:t>
      </w:r>
      <w:r w:rsidRPr="000266F2">
        <w:t>.</w:t>
      </w:r>
      <w:r w:rsidR="00DB4FCC" w:rsidRPr="00FC55E2">
        <w:t xml:space="preserve"> </w:t>
      </w:r>
      <w:r w:rsidR="00A734F9">
        <w:t>F</w:t>
      </w:r>
      <w:r w:rsidR="00DB4FCC">
        <w:t xml:space="preserve">or all forms of leave, you are advised to read the relevant </w:t>
      </w:r>
      <w:hyperlink r:id="rId11" w:history="1">
        <w:r w:rsidR="00DB4FCC" w:rsidRPr="002B7EA6">
          <w:rPr>
            <w:rStyle w:val="Hyperlink"/>
          </w:rPr>
          <w:t>HR policies</w:t>
        </w:r>
      </w:hyperlink>
      <w:r w:rsidR="00DB4FCC">
        <w:t xml:space="preserve"> and contact HR if you have any queries</w:t>
      </w:r>
      <w:r w:rsidR="006D7635">
        <w:t xml:space="preserve"> </w:t>
      </w:r>
      <w:r w:rsidR="00DB4FCC">
        <w:t>(contacts</w:t>
      </w:r>
      <w:r w:rsidR="00CE7663">
        <w:t xml:space="preserve"> are on the </w:t>
      </w:r>
      <w:hyperlink r:id="rId12" w:history="1">
        <w:r w:rsidR="00CE7663" w:rsidRPr="00CE7663">
          <w:rPr>
            <w:rStyle w:val="Hyperlink"/>
          </w:rPr>
          <w:t>School intranet pages</w:t>
        </w:r>
      </w:hyperlink>
      <w:r w:rsidR="000266F2">
        <w:t>).</w:t>
      </w:r>
    </w:p>
    <w:tbl>
      <w:tblPr>
        <w:tblStyle w:val="TableGrid"/>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80"/>
        <w:tblGridChange w:id="0">
          <w:tblGrid>
            <w:gridCol w:w="360"/>
            <w:gridCol w:w="360"/>
            <w:gridCol w:w="556"/>
            <w:gridCol w:w="7980"/>
          </w:tblGrid>
        </w:tblGridChange>
      </w:tblGrid>
      <w:tr w:rsidR="009B12E7" w14:paraId="60EA5100" w14:textId="77777777" w:rsidTr="00BF5D71">
        <w:tc>
          <w:tcPr>
            <w:tcW w:w="1276" w:type="dxa"/>
            <w:tcBorders>
              <w:top w:val="single" w:sz="4" w:space="0" w:color="auto"/>
            </w:tcBorders>
            <w:shd w:val="clear" w:color="auto" w:fill="B4C6E7" w:themeFill="accent1" w:themeFillTint="66"/>
            <w:vAlign w:val="center"/>
          </w:tcPr>
          <w:p w14:paraId="2AC25166" w14:textId="5EF719CE" w:rsidR="009B12E7" w:rsidRDefault="001B5EF9" w:rsidP="00616288">
            <w:pPr>
              <w:jc w:val="center"/>
            </w:pPr>
            <w:r w:rsidRPr="000060C1">
              <w:rPr>
                <w:b/>
                <w:bCs/>
              </w:rPr>
              <w:t>Pre-leave</w:t>
            </w:r>
            <w:r>
              <w:t xml:space="preserve"> </w:t>
            </w:r>
          </w:p>
        </w:tc>
        <w:tc>
          <w:tcPr>
            <w:tcW w:w="7980" w:type="dxa"/>
            <w:tcBorders>
              <w:top w:val="single" w:sz="4" w:space="0" w:color="auto"/>
            </w:tcBorders>
            <w:shd w:val="clear" w:color="auto" w:fill="B4C6E7" w:themeFill="accent1" w:themeFillTint="66"/>
            <w:vAlign w:val="center"/>
          </w:tcPr>
          <w:p w14:paraId="0B6FF3D8" w14:textId="48A5EF8B" w:rsidR="009B12E7" w:rsidRPr="001B5EF9" w:rsidRDefault="001B5EF9" w:rsidP="00FC55E2">
            <w:pPr>
              <w:rPr>
                <w:b/>
                <w:bCs/>
              </w:rPr>
            </w:pPr>
            <w:r w:rsidRPr="00FC55E2">
              <w:rPr>
                <w:b/>
                <w:bCs/>
              </w:rPr>
              <w:t>Planned leave</w:t>
            </w:r>
          </w:p>
        </w:tc>
      </w:tr>
      <w:tr w:rsidR="00787B96" w14:paraId="0E717CC7" w14:textId="77777777" w:rsidTr="0098582E">
        <w:tc>
          <w:tcPr>
            <w:tcW w:w="1276" w:type="dxa"/>
            <w:vMerge w:val="restart"/>
            <w:shd w:val="clear" w:color="auto" w:fill="B4C6E7" w:themeFill="accent1" w:themeFillTint="66"/>
            <w:vAlign w:val="center"/>
          </w:tcPr>
          <w:p w14:paraId="0307455A" w14:textId="572D9B3B" w:rsidR="00787B96" w:rsidRDefault="00787B96" w:rsidP="001A0C6F">
            <w:pPr>
              <w:jc w:val="center"/>
              <w:rPr>
                <w:b/>
                <w:bCs/>
              </w:rPr>
            </w:pPr>
            <w:r>
              <w:rPr>
                <w:b/>
                <w:bCs/>
              </w:rPr>
              <w:t>3-6 months prior</w:t>
            </w:r>
          </w:p>
        </w:tc>
        <w:tc>
          <w:tcPr>
            <w:tcW w:w="7980" w:type="dxa"/>
          </w:tcPr>
          <w:p w14:paraId="48FC345C" w14:textId="07556AA7" w:rsidR="00787B96" w:rsidRDefault="00787B96" w:rsidP="006C4FE3">
            <w:pPr>
              <w:pStyle w:val="ListParagraph"/>
              <w:numPr>
                <w:ilvl w:val="0"/>
                <w:numId w:val="2"/>
              </w:numPr>
              <w:ind w:left="658" w:hanging="425"/>
            </w:pPr>
            <w:r>
              <w:t>Staff member tells you they will be going on leave – if it is for maternity leave congratulate them!</w:t>
            </w:r>
          </w:p>
        </w:tc>
      </w:tr>
      <w:tr w:rsidR="00787B96" w14:paraId="221CC782" w14:textId="77777777" w:rsidTr="0098582E">
        <w:tc>
          <w:tcPr>
            <w:tcW w:w="1276" w:type="dxa"/>
            <w:vMerge/>
            <w:shd w:val="clear" w:color="auto" w:fill="B4C6E7" w:themeFill="accent1" w:themeFillTint="66"/>
            <w:vAlign w:val="center"/>
          </w:tcPr>
          <w:p w14:paraId="12171D28" w14:textId="000B93B1" w:rsidR="00787B96" w:rsidRDefault="00787B96" w:rsidP="001A0C6F">
            <w:pPr>
              <w:jc w:val="center"/>
              <w:rPr>
                <w:b/>
                <w:bCs/>
              </w:rPr>
            </w:pPr>
          </w:p>
        </w:tc>
        <w:tc>
          <w:tcPr>
            <w:tcW w:w="7980" w:type="dxa"/>
          </w:tcPr>
          <w:p w14:paraId="09ADC89C" w14:textId="5241B949" w:rsidR="00787B96" w:rsidRDefault="00787B96" w:rsidP="006C4FE3">
            <w:pPr>
              <w:pStyle w:val="ListParagraph"/>
              <w:numPr>
                <w:ilvl w:val="0"/>
                <w:numId w:val="2"/>
              </w:numPr>
              <w:ind w:left="658" w:hanging="425"/>
            </w:pPr>
            <w:r>
              <w:t>Meet the staff member to discuss arrangements</w:t>
            </w:r>
            <w:r w:rsidR="008F1582">
              <w:t xml:space="preserve"> and </w:t>
            </w:r>
            <w:r>
              <w:t>check they are familiar with the relevant HR policy. Make a note of their responsibilities that will need to be covered during break:</w:t>
            </w:r>
          </w:p>
          <w:p w14:paraId="6AF5C13E" w14:textId="2722653C" w:rsidR="00787B96" w:rsidRDefault="00787B96" w:rsidP="006C4FE3">
            <w:pPr>
              <w:pStyle w:val="ListParagraph"/>
              <w:numPr>
                <w:ilvl w:val="1"/>
                <w:numId w:val="2"/>
              </w:numPr>
              <w:ind w:left="1225" w:hanging="425"/>
            </w:pPr>
            <w:r>
              <w:t>Daily tasks, admin roles.</w:t>
            </w:r>
          </w:p>
          <w:p w14:paraId="710346AE" w14:textId="748AFF13" w:rsidR="00787B96" w:rsidRDefault="00787B96" w:rsidP="006C4FE3">
            <w:pPr>
              <w:pStyle w:val="ListParagraph"/>
              <w:numPr>
                <w:ilvl w:val="1"/>
                <w:numId w:val="2"/>
              </w:numPr>
              <w:ind w:left="1225" w:hanging="425"/>
            </w:pPr>
            <w:r>
              <w:t>Membership of committees/groups.</w:t>
            </w:r>
          </w:p>
          <w:p w14:paraId="25BB756D" w14:textId="15DC1EED" w:rsidR="00787B96" w:rsidRDefault="00ED6CB1" w:rsidP="006C4FE3">
            <w:pPr>
              <w:pStyle w:val="ListParagraph"/>
              <w:numPr>
                <w:ilvl w:val="1"/>
                <w:numId w:val="2"/>
              </w:numPr>
              <w:ind w:left="1225" w:hanging="425"/>
            </w:pPr>
            <w:r>
              <w:t>S</w:t>
            </w:r>
            <w:r w:rsidR="00787B96">
              <w:t>upervision or line management responsibilities.</w:t>
            </w:r>
          </w:p>
          <w:p w14:paraId="1BC650F7" w14:textId="6401A5A9" w:rsidR="00787B96" w:rsidRPr="00FE4E9E" w:rsidRDefault="00787B96" w:rsidP="006C4FE3">
            <w:pPr>
              <w:pStyle w:val="ListParagraph"/>
              <w:numPr>
                <w:ilvl w:val="1"/>
                <w:numId w:val="2"/>
              </w:numPr>
              <w:ind w:left="1225" w:hanging="425"/>
            </w:pPr>
            <w:r>
              <w:t>Role specific activities (e.g., lab based, teaching, project supervision).</w:t>
            </w:r>
          </w:p>
        </w:tc>
      </w:tr>
      <w:tr w:rsidR="00787B96" w14:paraId="363EC873" w14:textId="77777777" w:rsidTr="0098582E">
        <w:tc>
          <w:tcPr>
            <w:tcW w:w="1276" w:type="dxa"/>
            <w:vMerge/>
            <w:shd w:val="clear" w:color="auto" w:fill="B4C6E7" w:themeFill="accent1" w:themeFillTint="66"/>
            <w:vAlign w:val="center"/>
          </w:tcPr>
          <w:p w14:paraId="451E8D69" w14:textId="77777777" w:rsidR="00787B96" w:rsidRDefault="00787B96" w:rsidP="001A0C6F">
            <w:pPr>
              <w:jc w:val="center"/>
              <w:rPr>
                <w:b/>
                <w:bCs/>
              </w:rPr>
            </w:pPr>
          </w:p>
        </w:tc>
        <w:tc>
          <w:tcPr>
            <w:tcW w:w="7980" w:type="dxa"/>
          </w:tcPr>
          <w:p w14:paraId="4023BE0D" w14:textId="0FD433E6" w:rsidR="00787B96" w:rsidRPr="00FE4E9E" w:rsidRDefault="00ED6CB1" w:rsidP="006C4FE3">
            <w:pPr>
              <w:pStyle w:val="ListParagraph"/>
              <w:numPr>
                <w:ilvl w:val="0"/>
                <w:numId w:val="2"/>
              </w:numPr>
              <w:ind w:left="658" w:hanging="425"/>
              <w:rPr>
                <w:rFonts w:ascii="Calibri" w:eastAsia="Times New Roman" w:hAnsi="Calibri" w:cs="Calibri"/>
                <w:lang w:eastAsia="en-GB"/>
              </w:rPr>
            </w:pPr>
            <w:r>
              <w:t>For m</w:t>
            </w:r>
            <w:r w:rsidR="00787B96">
              <w:t>aternity</w:t>
            </w:r>
            <w:r>
              <w:t xml:space="preserve"> leave</w:t>
            </w:r>
            <w:r w:rsidR="006D4E9F">
              <w:t>, assume that a c</w:t>
            </w:r>
            <w:r w:rsidR="00787B96">
              <w:t>over post will be required – discuss with HR and your own line manager. If not, who will cover the responsibilities of the</w:t>
            </w:r>
            <w:r w:rsidR="00EA4666">
              <w:t xml:space="preserve"> staff</w:t>
            </w:r>
            <w:r w:rsidR="00787B96">
              <w:t xml:space="preserve"> member going on leave?</w:t>
            </w:r>
            <w:r w:rsidR="00787B96" w:rsidRPr="00237A64">
              <w:rPr>
                <w:rFonts w:ascii="Calibri" w:eastAsia="Times New Roman" w:hAnsi="Calibri" w:cs="Calibri"/>
                <w:lang w:eastAsia="en-GB"/>
              </w:rPr>
              <w:t xml:space="preserve"> </w:t>
            </w:r>
            <w:r w:rsidR="00787B96">
              <w:rPr>
                <w:rFonts w:ascii="Calibri" w:eastAsia="Times New Roman" w:hAnsi="Calibri" w:cs="Calibri"/>
                <w:lang w:eastAsia="en-GB"/>
              </w:rPr>
              <w:t>Prior to re-allocation of duties, consider training requirements for any cover staff.</w:t>
            </w:r>
          </w:p>
        </w:tc>
      </w:tr>
      <w:tr w:rsidR="00787B96" w14:paraId="09598D0B" w14:textId="77777777" w:rsidTr="0098582E">
        <w:tc>
          <w:tcPr>
            <w:tcW w:w="1276" w:type="dxa"/>
            <w:vMerge/>
            <w:shd w:val="clear" w:color="auto" w:fill="B4C6E7" w:themeFill="accent1" w:themeFillTint="66"/>
            <w:vAlign w:val="center"/>
          </w:tcPr>
          <w:p w14:paraId="219CA172" w14:textId="77777777" w:rsidR="00787B96" w:rsidRDefault="00787B96" w:rsidP="001A0C6F">
            <w:pPr>
              <w:jc w:val="center"/>
              <w:rPr>
                <w:b/>
                <w:bCs/>
              </w:rPr>
            </w:pPr>
          </w:p>
        </w:tc>
        <w:tc>
          <w:tcPr>
            <w:tcW w:w="7980" w:type="dxa"/>
          </w:tcPr>
          <w:p w14:paraId="10EA58B3" w14:textId="696CA3E7" w:rsidR="00787B96" w:rsidRPr="00FE4E9E" w:rsidRDefault="00787B96" w:rsidP="006C4FE3">
            <w:pPr>
              <w:pStyle w:val="ListParagraph"/>
              <w:numPr>
                <w:ilvl w:val="0"/>
                <w:numId w:val="2"/>
              </w:numPr>
              <w:ind w:left="658" w:hanging="425"/>
              <w:rPr>
                <w:rFonts w:ascii="Calibri" w:eastAsia="Times New Roman" w:hAnsi="Calibri" w:cs="Calibri"/>
                <w:lang w:eastAsia="en-GB"/>
              </w:rPr>
            </w:pPr>
            <w:r>
              <w:rPr>
                <w:rFonts w:ascii="Calibri" w:eastAsia="Times New Roman" w:hAnsi="Calibri" w:cs="Calibri"/>
                <w:lang w:eastAsia="en-GB"/>
              </w:rPr>
              <w:t xml:space="preserve">Check in with them regularly before they go on a break. How are they feeling? </w:t>
            </w:r>
            <w:r w:rsidRPr="002E3AD2">
              <w:rPr>
                <w:rFonts w:ascii="Calibri" w:eastAsia="Times New Roman" w:hAnsi="Calibri" w:cs="Calibri"/>
                <w:lang w:eastAsia="en-GB"/>
              </w:rPr>
              <w:t>Are they able to manage their</w:t>
            </w:r>
            <w:r w:rsidR="00ED6CB1" w:rsidRPr="002E3AD2">
              <w:rPr>
                <w:rFonts w:ascii="Calibri" w:eastAsia="Times New Roman" w:hAnsi="Calibri" w:cs="Calibri"/>
                <w:lang w:eastAsia="en-GB"/>
              </w:rPr>
              <w:t xml:space="preserve"> current</w:t>
            </w:r>
            <w:r w:rsidRPr="002E3AD2">
              <w:rPr>
                <w:rFonts w:ascii="Calibri" w:eastAsia="Times New Roman" w:hAnsi="Calibri" w:cs="Calibri"/>
                <w:lang w:eastAsia="en-GB"/>
              </w:rPr>
              <w:t xml:space="preserve"> workload?</w:t>
            </w:r>
          </w:p>
        </w:tc>
      </w:tr>
      <w:tr w:rsidR="00FE4E9E" w14:paraId="3FE94375" w14:textId="77777777" w:rsidTr="0098582E">
        <w:tc>
          <w:tcPr>
            <w:tcW w:w="1276" w:type="dxa"/>
            <w:tcBorders>
              <w:bottom w:val="single" w:sz="4" w:space="0" w:color="auto"/>
            </w:tcBorders>
            <w:shd w:val="clear" w:color="auto" w:fill="B4C6E7" w:themeFill="accent1" w:themeFillTint="66"/>
            <w:vAlign w:val="center"/>
          </w:tcPr>
          <w:p w14:paraId="4B849372" w14:textId="40E054E9" w:rsidR="00FE4E9E" w:rsidRDefault="00DF450F" w:rsidP="001A0C6F">
            <w:pPr>
              <w:jc w:val="center"/>
              <w:rPr>
                <w:b/>
                <w:bCs/>
              </w:rPr>
            </w:pPr>
            <w:r>
              <w:rPr>
                <w:b/>
                <w:bCs/>
              </w:rPr>
              <w:t>1 month prior</w:t>
            </w:r>
          </w:p>
        </w:tc>
        <w:tc>
          <w:tcPr>
            <w:tcW w:w="7980" w:type="dxa"/>
            <w:tcBorders>
              <w:bottom w:val="single" w:sz="4" w:space="0" w:color="auto"/>
            </w:tcBorders>
          </w:tcPr>
          <w:p w14:paraId="16E17C84" w14:textId="359C46A8" w:rsidR="00FE4E9E" w:rsidRDefault="00FE4E9E" w:rsidP="006C4FE3">
            <w:pPr>
              <w:pStyle w:val="ListParagraph"/>
              <w:numPr>
                <w:ilvl w:val="0"/>
                <w:numId w:val="2"/>
              </w:numPr>
              <w:ind w:left="658" w:hanging="425"/>
            </w:pPr>
            <w:r>
              <w:t xml:space="preserve">Meet with </w:t>
            </w:r>
            <w:r w:rsidR="007A49A2">
              <w:t xml:space="preserve">the </w:t>
            </w:r>
            <w:r>
              <w:t>staff member to discuss expectations – during leave and after returning. Bear in mind that these expectations may change</w:t>
            </w:r>
            <w:r w:rsidR="008C2718">
              <w:t xml:space="preserve"> and ensure that the agreed plan fits the operational requirements of the </w:t>
            </w:r>
            <w:r w:rsidR="002173A3">
              <w:t>d</w:t>
            </w:r>
            <w:r w:rsidR="008C2718">
              <w:t xml:space="preserve">epartment, as well as supporting the </w:t>
            </w:r>
            <w:r w:rsidR="00EA4666">
              <w:t>staff member</w:t>
            </w:r>
            <w:r>
              <w:t xml:space="preserve">. </w:t>
            </w:r>
          </w:p>
          <w:p w14:paraId="6372828F" w14:textId="7C08B2B7" w:rsidR="00FE4E9E" w:rsidRDefault="00FE4E9E" w:rsidP="006C4FE3">
            <w:pPr>
              <w:pStyle w:val="ListParagraph"/>
              <w:numPr>
                <w:ilvl w:val="1"/>
                <w:numId w:val="2"/>
              </w:numPr>
              <w:ind w:left="1225" w:hanging="425"/>
            </w:pPr>
            <w:r>
              <w:t xml:space="preserve">How often </w:t>
            </w:r>
            <w:r w:rsidR="008F1582">
              <w:t>will you be</w:t>
            </w:r>
            <w:r>
              <w:t xml:space="preserve"> in contact when they are away?</w:t>
            </w:r>
          </w:p>
          <w:p w14:paraId="3B07810A" w14:textId="4A35AF5F" w:rsidR="00FE4E9E" w:rsidRDefault="00FE4E9E" w:rsidP="006C4FE3">
            <w:pPr>
              <w:pStyle w:val="ListParagraph"/>
              <w:numPr>
                <w:ilvl w:val="1"/>
                <w:numId w:val="2"/>
              </w:numPr>
              <w:ind w:left="1225" w:hanging="425"/>
            </w:pPr>
            <w:r>
              <w:t>Discuss keeping in touch days</w:t>
            </w:r>
            <w:r w:rsidR="001A37A0">
              <w:t xml:space="preserve"> which are at the discretion of the line manager and the member of staff</w:t>
            </w:r>
            <w:r w:rsidR="004D13DA">
              <w:t xml:space="preserve"> (</w:t>
            </w:r>
            <w:r w:rsidR="00E47AAF">
              <w:t xml:space="preserve">up to a </w:t>
            </w:r>
            <w:r w:rsidR="004D13DA">
              <w:t>max</w:t>
            </w:r>
            <w:r w:rsidR="00E47AAF">
              <w:t>imum of</w:t>
            </w:r>
            <w:r w:rsidR="004D13DA">
              <w:t xml:space="preserve"> 10)</w:t>
            </w:r>
            <w:r w:rsidR="00E47AAF">
              <w:t xml:space="preserve">. </w:t>
            </w:r>
            <w:r w:rsidR="0038399D">
              <w:t>Establish how the member of staff would like to use these.</w:t>
            </w:r>
          </w:p>
          <w:p w14:paraId="790FF5FC" w14:textId="3407A878" w:rsidR="00A61242" w:rsidRDefault="00620544" w:rsidP="006C4FE3">
            <w:pPr>
              <w:pStyle w:val="ListParagraph"/>
              <w:numPr>
                <w:ilvl w:val="1"/>
                <w:numId w:val="2"/>
              </w:numPr>
              <w:ind w:left="1225" w:hanging="425"/>
            </w:pPr>
            <w:r>
              <w:t>Discuss e</w:t>
            </w:r>
            <w:r w:rsidR="00FE4E9E">
              <w:t>xpectations for when they return</w:t>
            </w:r>
            <w:r w:rsidR="00BE1780">
              <w:t xml:space="preserve"> - </w:t>
            </w:r>
            <w:r w:rsidR="00FE4E9E">
              <w:t>includ</w:t>
            </w:r>
            <w:r w:rsidR="00BE1780">
              <w:t>ing</w:t>
            </w:r>
            <w:r w:rsidR="00FE4E9E">
              <w:t xml:space="preserve"> </w:t>
            </w:r>
            <w:r w:rsidR="008334D1">
              <w:t xml:space="preserve">a phased return to </w:t>
            </w:r>
            <w:r w:rsidR="00FE4E9E">
              <w:t>their role,</w:t>
            </w:r>
            <w:r w:rsidR="00653899">
              <w:t xml:space="preserve"> </w:t>
            </w:r>
            <w:r w:rsidR="00833E40">
              <w:t xml:space="preserve">adjustment </w:t>
            </w:r>
            <w:r w:rsidR="004C1685">
              <w:t>to</w:t>
            </w:r>
            <w:r w:rsidR="00833E40">
              <w:t xml:space="preserve"> </w:t>
            </w:r>
            <w:r w:rsidR="00AB0C6F">
              <w:t>workload</w:t>
            </w:r>
            <w:r w:rsidR="00203E01">
              <w:t>,</w:t>
            </w:r>
            <w:r w:rsidR="00FE4E9E">
              <w:t xml:space="preserve"> PDR</w:t>
            </w:r>
            <w:r w:rsidR="00885832">
              <w:t xml:space="preserve">, </w:t>
            </w:r>
            <w:r w:rsidR="00FE4E9E">
              <w:t>career progression</w:t>
            </w:r>
            <w:r w:rsidR="00885832">
              <w:t xml:space="preserve"> and if they wish to return part</w:t>
            </w:r>
            <w:r w:rsidR="00D40FA8">
              <w:t>-</w:t>
            </w:r>
            <w:r w:rsidR="00885832">
              <w:t>time</w:t>
            </w:r>
            <w:r w:rsidR="00203E01">
              <w:t>. You could consider the following aspects</w:t>
            </w:r>
            <w:r w:rsidR="00AB0C6F">
              <w:t xml:space="preserve"> below</w:t>
            </w:r>
            <w:r w:rsidR="00A4089E">
              <w:t xml:space="preserve"> and a</w:t>
            </w:r>
            <w:r w:rsidR="00B9018F">
              <w:t xml:space="preserve">dvise </w:t>
            </w:r>
            <w:r w:rsidR="00A4089E">
              <w:t xml:space="preserve">the staff member that you will meet in the first week of their return to </w:t>
            </w:r>
            <w:r w:rsidR="00B9018F">
              <w:t>discuss these</w:t>
            </w:r>
            <w:r w:rsidR="00AB0C6F">
              <w:t xml:space="preserve">. </w:t>
            </w:r>
          </w:p>
          <w:p w14:paraId="65C6E0F8" w14:textId="64147D55" w:rsidR="00BD4B52" w:rsidRDefault="00885832" w:rsidP="00F00EEF">
            <w:pPr>
              <w:pStyle w:val="ListParagraph"/>
              <w:numPr>
                <w:ilvl w:val="2"/>
                <w:numId w:val="2"/>
              </w:numPr>
            </w:pPr>
            <w:r>
              <w:t>Adjustment</w:t>
            </w:r>
            <w:r w:rsidR="00D40FA8">
              <w:t>s</w:t>
            </w:r>
            <w:r>
              <w:t xml:space="preserve"> </w:t>
            </w:r>
            <w:r w:rsidR="00D40FA8">
              <w:t>to</w:t>
            </w:r>
            <w:r>
              <w:t xml:space="preserve"> </w:t>
            </w:r>
            <w:r w:rsidR="003276A6">
              <w:t>work allocation</w:t>
            </w:r>
            <w:r w:rsidR="00726248">
              <w:t xml:space="preserve"> </w:t>
            </w:r>
            <w:r w:rsidR="00094163" w:rsidRPr="00833E40">
              <w:t>(</w:t>
            </w:r>
            <w:r w:rsidR="00726248">
              <w:t xml:space="preserve">e.g., for RTE staff </w:t>
            </w:r>
            <w:r w:rsidR="00D40FA8">
              <w:t xml:space="preserve">this may be </w:t>
            </w:r>
            <w:r w:rsidR="00DF58D3">
              <w:t xml:space="preserve">a reduction </w:t>
            </w:r>
            <w:r w:rsidR="00556829">
              <w:t xml:space="preserve">in </w:t>
            </w:r>
            <w:r w:rsidR="00094163">
              <w:t>teaching load</w:t>
            </w:r>
            <w:r w:rsidR="00556829">
              <w:t xml:space="preserve"> if it can be re-allocated</w:t>
            </w:r>
            <w:r w:rsidR="00094163">
              <w:t>)</w:t>
            </w:r>
          </w:p>
          <w:p w14:paraId="19B1802F" w14:textId="77777777" w:rsidR="00BD4B52" w:rsidRDefault="00BD4B52" w:rsidP="00F00EEF">
            <w:pPr>
              <w:pStyle w:val="ListParagraph"/>
              <w:numPr>
                <w:ilvl w:val="2"/>
                <w:numId w:val="2"/>
              </w:numPr>
            </w:pPr>
            <w:r>
              <w:t>An opportunity to restart / ramp-up research</w:t>
            </w:r>
          </w:p>
          <w:p w14:paraId="01DFAFA5" w14:textId="4FA134BA" w:rsidR="00BD4B52" w:rsidRDefault="00726248" w:rsidP="003B4851">
            <w:pPr>
              <w:pStyle w:val="ListParagraph"/>
              <w:numPr>
                <w:ilvl w:val="2"/>
                <w:numId w:val="2"/>
              </w:numPr>
            </w:pPr>
            <w:r>
              <w:t>Any change</w:t>
            </w:r>
            <w:r w:rsidR="00BB6680">
              <w:t>s</w:t>
            </w:r>
            <w:r>
              <w:t xml:space="preserve"> to</w:t>
            </w:r>
            <w:r w:rsidR="00E5006F">
              <w:t xml:space="preserve"> </w:t>
            </w:r>
            <w:r w:rsidR="00BD4B52">
              <w:t>major admin / leadership / service roles</w:t>
            </w:r>
          </w:p>
          <w:p w14:paraId="736C5156" w14:textId="49CCC4A8" w:rsidR="00501D56" w:rsidRPr="007E1342" w:rsidRDefault="007E1342" w:rsidP="00F00EEF">
            <w:pPr>
              <w:pStyle w:val="ListParagraph"/>
              <w:numPr>
                <w:ilvl w:val="2"/>
                <w:numId w:val="2"/>
              </w:numPr>
            </w:pPr>
            <w:r w:rsidRPr="00BB6680">
              <w:t xml:space="preserve">Admin/Technical – </w:t>
            </w:r>
            <w:r w:rsidR="00726248" w:rsidRPr="00BB6680">
              <w:t>ad</w:t>
            </w:r>
            <w:r w:rsidR="00726248">
              <w:t>justment of workload and responsibilities if necessary</w:t>
            </w:r>
          </w:p>
          <w:p w14:paraId="38195BF3" w14:textId="7CD463F4" w:rsidR="00FE4E9E" w:rsidRPr="002A243C" w:rsidRDefault="002A243C" w:rsidP="00F00EEF">
            <w:pPr>
              <w:rPr>
                <w:i/>
              </w:rPr>
            </w:pPr>
            <w:r>
              <w:rPr>
                <w:i/>
                <w:iCs/>
              </w:rPr>
              <w:t xml:space="preserve">Note: </w:t>
            </w:r>
            <w:r w:rsidRPr="002A243C">
              <w:rPr>
                <w:i/>
                <w:iCs/>
              </w:rPr>
              <w:t xml:space="preserve">Remember it isn’t about picking up where they left off or solely meeting the expectations of the member of staff. </w:t>
            </w:r>
          </w:p>
        </w:tc>
      </w:tr>
      <w:tr w:rsidR="00DB4FCC" w14:paraId="0BAC6E66" w14:textId="77777777" w:rsidTr="00BF5D71">
        <w:tc>
          <w:tcPr>
            <w:tcW w:w="1276" w:type="dxa"/>
            <w:vMerge w:val="restart"/>
            <w:tcBorders>
              <w:top w:val="single" w:sz="4" w:space="0" w:color="auto"/>
            </w:tcBorders>
            <w:shd w:val="clear" w:color="auto" w:fill="C5E0B3" w:themeFill="accent6" w:themeFillTint="66"/>
            <w:vAlign w:val="center"/>
          </w:tcPr>
          <w:p w14:paraId="41F203F6" w14:textId="76DBE751" w:rsidR="00DB4FCC" w:rsidRPr="00C5701F" w:rsidRDefault="00DB4FCC" w:rsidP="00DB4FCC">
            <w:pPr>
              <w:jc w:val="center"/>
              <w:rPr>
                <w:b/>
                <w:bCs/>
              </w:rPr>
            </w:pPr>
            <w:r w:rsidRPr="00C5701F">
              <w:rPr>
                <w:b/>
                <w:bCs/>
              </w:rPr>
              <w:t xml:space="preserve">During leave </w:t>
            </w:r>
          </w:p>
        </w:tc>
        <w:tc>
          <w:tcPr>
            <w:tcW w:w="7980" w:type="dxa"/>
            <w:tcBorders>
              <w:top w:val="single" w:sz="4" w:space="0" w:color="auto"/>
            </w:tcBorders>
            <w:shd w:val="clear" w:color="auto" w:fill="C5E0B3" w:themeFill="accent6" w:themeFillTint="66"/>
            <w:vAlign w:val="center"/>
          </w:tcPr>
          <w:p w14:paraId="7C8EC1C4" w14:textId="285FE988" w:rsidR="00DB4FCC" w:rsidRPr="00C5701F" w:rsidRDefault="00DB4FCC" w:rsidP="00DB4FCC">
            <w:pPr>
              <w:ind w:left="658" w:hanging="425"/>
              <w:rPr>
                <w:b/>
                <w:bCs/>
              </w:rPr>
            </w:pPr>
            <w:r>
              <w:rPr>
                <w:b/>
                <w:bCs/>
              </w:rPr>
              <w:t>Unp</w:t>
            </w:r>
            <w:r w:rsidRPr="00C5701F">
              <w:rPr>
                <w:b/>
                <w:bCs/>
              </w:rPr>
              <w:t>lanned leave</w:t>
            </w:r>
          </w:p>
        </w:tc>
      </w:tr>
      <w:tr w:rsidR="00787B96" w14:paraId="3187FBE2" w14:textId="77777777" w:rsidTr="00A5099D">
        <w:tc>
          <w:tcPr>
            <w:tcW w:w="1276" w:type="dxa"/>
            <w:vMerge/>
            <w:shd w:val="clear" w:color="auto" w:fill="C5E0B3" w:themeFill="accent6" w:themeFillTint="66"/>
            <w:vAlign w:val="center"/>
          </w:tcPr>
          <w:p w14:paraId="75AFAFD0" w14:textId="77777777" w:rsidR="00787B96" w:rsidRPr="00C5701F" w:rsidRDefault="00787B96" w:rsidP="00DB4FCC">
            <w:pPr>
              <w:jc w:val="center"/>
              <w:rPr>
                <w:b/>
                <w:bCs/>
              </w:rPr>
            </w:pPr>
          </w:p>
        </w:tc>
        <w:tc>
          <w:tcPr>
            <w:tcW w:w="7980" w:type="dxa"/>
            <w:shd w:val="clear" w:color="auto" w:fill="FFFFFF" w:themeFill="background1"/>
          </w:tcPr>
          <w:p w14:paraId="2D827183" w14:textId="207D0111" w:rsidR="00850B3D" w:rsidRDefault="00850B3D" w:rsidP="00787B96">
            <w:pPr>
              <w:pStyle w:val="ListParagraph"/>
              <w:numPr>
                <w:ilvl w:val="0"/>
                <w:numId w:val="2"/>
              </w:numPr>
              <w:ind w:left="658" w:hanging="425"/>
            </w:pPr>
            <w:r>
              <w:t xml:space="preserve">Where an employee is absent for a prolonged period </w:t>
            </w:r>
            <w:r w:rsidR="005A178B">
              <w:t>(more than</w:t>
            </w:r>
            <w:r>
              <w:t xml:space="preserve"> 4 weeks</w:t>
            </w:r>
            <w:r w:rsidR="005A178B">
              <w:t>),</w:t>
            </w:r>
            <w:r>
              <w:t xml:space="preserve"> or recurrent periods of time with a serious health problem</w:t>
            </w:r>
            <w:r w:rsidR="007E3AD4">
              <w:t>,</w:t>
            </w:r>
            <w:r>
              <w:t xml:space="preserve"> work responsibilities should be considered and regular contact between the manager and employee should be maintained</w:t>
            </w:r>
            <w:r w:rsidR="00716B32">
              <w:t xml:space="preserve"> (dependent on circumstances)</w:t>
            </w:r>
            <w:r>
              <w:t>.</w:t>
            </w:r>
          </w:p>
          <w:p w14:paraId="785B49D1" w14:textId="07F514A9" w:rsidR="00787B96" w:rsidRDefault="00787B96" w:rsidP="00787B96">
            <w:pPr>
              <w:pStyle w:val="ListParagraph"/>
              <w:numPr>
                <w:ilvl w:val="0"/>
                <w:numId w:val="2"/>
              </w:numPr>
              <w:ind w:left="658" w:hanging="425"/>
            </w:pPr>
            <w:r>
              <w:t xml:space="preserve">If they are well enough to have a discussion, contact the staff member to discuss their responsibilities that will need to be covered during </w:t>
            </w:r>
            <w:r w:rsidR="007E3AD4">
              <w:t xml:space="preserve">the </w:t>
            </w:r>
            <w:r>
              <w:t>break:</w:t>
            </w:r>
          </w:p>
          <w:p w14:paraId="612BCC43" w14:textId="77777777" w:rsidR="00787B96" w:rsidRDefault="00787B96" w:rsidP="00787B96">
            <w:pPr>
              <w:pStyle w:val="ListParagraph"/>
              <w:numPr>
                <w:ilvl w:val="1"/>
                <w:numId w:val="2"/>
              </w:numPr>
              <w:ind w:left="1225" w:hanging="425"/>
            </w:pPr>
            <w:r>
              <w:lastRenderedPageBreak/>
              <w:t>Daily tasks, admin roles.</w:t>
            </w:r>
          </w:p>
          <w:p w14:paraId="6848118F" w14:textId="60265655" w:rsidR="00787B96" w:rsidRDefault="00787B96" w:rsidP="00787B96">
            <w:pPr>
              <w:pStyle w:val="ListParagraph"/>
              <w:numPr>
                <w:ilvl w:val="1"/>
                <w:numId w:val="2"/>
              </w:numPr>
              <w:ind w:left="1225" w:hanging="425"/>
            </w:pPr>
            <w:r>
              <w:t>Membership of committees/groups.</w:t>
            </w:r>
          </w:p>
          <w:p w14:paraId="63A00DF1" w14:textId="77777777" w:rsidR="00787B96" w:rsidRDefault="00787B96" w:rsidP="00787B96">
            <w:pPr>
              <w:pStyle w:val="ListParagraph"/>
              <w:numPr>
                <w:ilvl w:val="1"/>
                <w:numId w:val="2"/>
              </w:numPr>
              <w:ind w:left="1225" w:hanging="425"/>
            </w:pPr>
            <w:r>
              <w:t>Any supervision or line management responsibilities.</w:t>
            </w:r>
          </w:p>
          <w:p w14:paraId="6FF8A968" w14:textId="377D7937" w:rsidR="00787B96" w:rsidRDefault="00787B96" w:rsidP="00FC55E2">
            <w:pPr>
              <w:pStyle w:val="ListParagraph"/>
              <w:numPr>
                <w:ilvl w:val="1"/>
                <w:numId w:val="2"/>
              </w:numPr>
              <w:ind w:left="1225" w:hanging="425"/>
            </w:pPr>
            <w:r>
              <w:t>Role specific activities (e.g., lab based, teaching, project supervision).</w:t>
            </w:r>
          </w:p>
        </w:tc>
      </w:tr>
      <w:tr w:rsidR="00787B96" w14:paraId="7FC845FB" w14:textId="77777777" w:rsidTr="00A5099D">
        <w:tc>
          <w:tcPr>
            <w:tcW w:w="1276" w:type="dxa"/>
            <w:vMerge/>
            <w:shd w:val="clear" w:color="auto" w:fill="C5E0B3" w:themeFill="accent6" w:themeFillTint="66"/>
            <w:vAlign w:val="center"/>
          </w:tcPr>
          <w:p w14:paraId="1B6895EB" w14:textId="77777777" w:rsidR="00787B96" w:rsidRPr="00C5701F" w:rsidRDefault="00787B96" w:rsidP="00DB4FCC">
            <w:pPr>
              <w:jc w:val="center"/>
              <w:rPr>
                <w:b/>
                <w:bCs/>
              </w:rPr>
            </w:pPr>
          </w:p>
        </w:tc>
        <w:tc>
          <w:tcPr>
            <w:tcW w:w="7980" w:type="dxa"/>
            <w:shd w:val="clear" w:color="auto" w:fill="FFFFFF" w:themeFill="background1"/>
          </w:tcPr>
          <w:p w14:paraId="164C14D7" w14:textId="3AAFF9B3" w:rsidR="00787B96" w:rsidRDefault="00787B96" w:rsidP="00FC55E2">
            <w:pPr>
              <w:pStyle w:val="ListParagraph"/>
              <w:numPr>
                <w:ilvl w:val="0"/>
                <w:numId w:val="2"/>
              </w:numPr>
              <w:ind w:left="658" w:hanging="425"/>
            </w:pPr>
            <w:r>
              <w:t>Decide who will cover the</w:t>
            </w:r>
            <w:r w:rsidR="00F81F07">
              <w:t>se</w:t>
            </w:r>
            <w:r>
              <w:t xml:space="preserve"> responsibilities </w:t>
            </w:r>
            <w:r w:rsidR="008F1582">
              <w:t xml:space="preserve">and arrange for </w:t>
            </w:r>
            <w:r w:rsidRPr="008F1582">
              <w:rPr>
                <w:rFonts w:ascii="Calibri" w:eastAsia="Times New Roman" w:hAnsi="Calibri" w:cs="Calibri"/>
                <w:lang w:eastAsia="en-GB"/>
              </w:rPr>
              <w:t xml:space="preserve">training </w:t>
            </w:r>
            <w:r w:rsidR="008F1582" w:rsidRPr="008F1582">
              <w:rPr>
                <w:rFonts w:ascii="Calibri" w:eastAsia="Times New Roman" w:hAnsi="Calibri" w:cs="Calibri"/>
                <w:lang w:eastAsia="en-GB"/>
              </w:rPr>
              <w:t>of</w:t>
            </w:r>
            <w:r w:rsidRPr="008F1582">
              <w:rPr>
                <w:rFonts w:ascii="Calibri" w:eastAsia="Times New Roman" w:hAnsi="Calibri" w:cs="Calibri"/>
                <w:lang w:eastAsia="en-GB"/>
              </w:rPr>
              <w:t xml:space="preserve"> cover staff</w:t>
            </w:r>
            <w:r w:rsidR="008F1582" w:rsidRPr="008F1582">
              <w:rPr>
                <w:rFonts w:ascii="Calibri" w:eastAsia="Times New Roman" w:hAnsi="Calibri" w:cs="Calibri"/>
                <w:lang w:eastAsia="en-GB"/>
              </w:rPr>
              <w:t>, if necessary</w:t>
            </w:r>
            <w:r w:rsidRPr="008F1582">
              <w:rPr>
                <w:rFonts w:ascii="Calibri" w:eastAsia="Times New Roman" w:hAnsi="Calibri" w:cs="Calibri"/>
                <w:lang w:eastAsia="en-GB"/>
              </w:rPr>
              <w:t>.</w:t>
            </w:r>
          </w:p>
        </w:tc>
      </w:tr>
      <w:tr w:rsidR="00DB4FCC" w14:paraId="52B653DD" w14:textId="77777777" w:rsidTr="00A5099D">
        <w:tc>
          <w:tcPr>
            <w:tcW w:w="1276" w:type="dxa"/>
            <w:vMerge/>
            <w:shd w:val="clear" w:color="auto" w:fill="C5E0B3" w:themeFill="accent6" w:themeFillTint="66"/>
            <w:vAlign w:val="center"/>
          </w:tcPr>
          <w:p w14:paraId="7113EBA2" w14:textId="77777777" w:rsidR="00DB4FCC" w:rsidRPr="00C5701F" w:rsidRDefault="00DB4FCC" w:rsidP="00DB4FCC">
            <w:pPr>
              <w:jc w:val="center"/>
              <w:rPr>
                <w:b/>
                <w:bCs/>
              </w:rPr>
            </w:pPr>
          </w:p>
        </w:tc>
        <w:tc>
          <w:tcPr>
            <w:tcW w:w="7980" w:type="dxa"/>
            <w:shd w:val="clear" w:color="auto" w:fill="FFFFFF" w:themeFill="background1"/>
          </w:tcPr>
          <w:p w14:paraId="2443A8FA" w14:textId="3E343D93" w:rsidR="00DB4FCC" w:rsidRPr="008F1582" w:rsidRDefault="002372A0" w:rsidP="00FC55E2">
            <w:pPr>
              <w:pStyle w:val="ListParagraph"/>
              <w:numPr>
                <w:ilvl w:val="0"/>
                <w:numId w:val="2"/>
              </w:numPr>
              <w:ind w:left="658" w:hanging="425"/>
              <w:rPr>
                <w:b/>
                <w:bCs/>
              </w:rPr>
            </w:pPr>
            <w:r>
              <w:t>If possible, a</w:t>
            </w:r>
            <w:r w:rsidR="008F1582">
              <w:t xml:space="preserve">gree a set of contact points with the member of staff, or other methods to update </w:t>
            </w:r>
            <w:r>
              <w:t>the line manager on their health and wellbeing</w:t>
            </w:r>
          </w:p>
        </w:tc>
      </w:tr>
      <w:tr w:rsidR="00DB4FCC" w14:paraId="1537F1ED" w14:textId="77777777" w:rsidTr="00A5099D">
        <w:tc>
          <w:tcPr>
            <w:tcW w:w="1276" w:type="dxa"/>
            <w:vMerge/>
            <w:shd w:val="clear" w:color="auto" w:fill="C5E0B3" w:themeFill="accent6" w:themeFillTint="66"/>
            <w:vAlign w:val="center"/>
          </w:tcPr>
          <w:p w14:paraId="37BC2558" w14:textId="77777777" w:rsidR="00DB4FCC" w:rsidRPr="00C5701F" w:rsidRDefault="00DB4FCC" w:rsidP="00DB4FCC">
            <w:pPr>
              <w:jc w:val="center"/>
              <w:rPr>
                <w:b/>
                <w:bCs/>
              </w:rPr>
            </w:pPr>
          </w:p>
        </w:tc>
        <w:tc>
          <w:tcPr>
            <w:tcW w:w="7980" w:type="dxa"/>
            <w:tcBorders>
              <w:bottom w:val="single" w:sz="4" w:space="0" w:color="auto"/>
            </w:tcBorders>
            <w:shd w:val="clear" w:color="auto" w:fill="FFFFFF" w:themeFill="background1"/>
          </w:tcPr>
          <w:p w14:paraId="47F17590" w14:textId="3E75BA35" w:rsidR="00EB6008" w:rsidRPr="008F1582" w:rsidRDefault="00EB6008" w:rsidP="00FC55E2">
            <w:pPr>
              <w:pStyle w:val="ListParagraph"/>
              <w:numPr>
                <w:ilvl w:val="0"/>
                <w:numId w:val="2"/>
              </w:numPr>
              <w:ind w:left="658" w:hanging="425"/>
              <w:rPr>
                <w:b/>
                <w:bCs/>
              </w:rPr>
            </w:pPr>
            <w:r>
              <w:t>When appropriate, discuss arrangements for their return to work and how this should be phased.</w:t>
            </w:r>
          </w:p>
        </w:tc>
      </w:tr>
      <w:tr w:rsidR="00DB4FCC" w14:paraId="1717D0D0" w14:textId="77777777" w:rsidTr="00BF5D71">
        <w:tc>
          <w:tcPr>
            <w:tcW w:w="1276" w:type="dxa"/>
            <w:vMerge w:val="restart"/>
            <w:tcBorders>
              <w:top w:val="single" w:sz="4" w:space="0" w:color="auto"/>
            </w:tcBorders>
            <w:shd w:val="clear" w:color="auto" w:fill="C5E0B3" w:themeFill="accent6" w:themeFillTint="66"/>
            <w:vAlign w:val="center"/>
          </w:tcPr>
          <w:p w14:paraId="5F019AD4" w14:textId="77777777" w:rsidR="00B34499" w:rsidRDefault="00B34499" w:rsidP="00FC55E2">
            <w:pPr>
              <w:jc w:val="center"/>
              <w:rPr>
                <w:b/>
                <w:bCs/>
              </w:rPr>
            </w:pPr>
          </w:p>
          <w:p w14:paraId="7B5F0057" w14:textId="77777777" w:rsidR="008E5A7B" w:rsidRDefault="00DB4FCC" w:rsidP="00FC55E2">
            <w:pPr>
              <w:jc w:val="center"/>
              <w:rPr>
                <w:b/>
                <w:bCs/>
              </w:rPr>
            </w:pPr>
            <w:r w:rsidRPr="00C5701F">
              <w:rPr>
                <w:b/>
                <w:bCs/>
              </w:rPr>
              <w:t>During leave</w:t>
            </w:r>
          </w:p>
          <w:p w14:paraId="27759954" w14:textId="77777777" w:rsidR="008E5A7B" w:rsidRDefault="008E5A7B" w:rsidP="00FC55E2">
            <w:pPr>
              <w:jc w:val="center"/>
              <w:rPr>
                <w:b/>
                <w:bCs/>
              </w:rPr>
            </w:pPr>
          </w:p>
          <w:p w14:paraId="46003BFC" w14:textId="77777777" w:rsidR="008E5A7B" w:rsidRDefault="008E5A7B" w:rsidP="00FC55E2">
            <w:pPr>
              <w:jc w:val="center"/>
              <w:rPr>
                <w:b/>
                <w:bCs/>
              </w:rPr>
            </w:pPr>
          </w:p>
          <w:p w14:paraId="5F26CDAE" w14:textId="77777777" w:rsidR="008E5A7B" w:rsidRDefault="008E5A7B" w:rsidP="00FC55E2">
            <w:pPr>
              <w:jc w:val="center"/>
              <w:rPr>
                <w:b/>
                <w:bCs/>
              </w:rPr>
            </w:pPr>
          </w:p>
          <w:p w14:paraId="193B5D87" w14:textId="393841D1" w:rsidR="00DB4FCC" w:rsidRPr="00FC55E2" w:rsidRDefault="00D50A51" w:rsidP="00FC55E2">
            <w:pPr>
              <w:jc w:val="center"/>
              <w:rPr>
                <w:b/>
                <w:bCs/>
              </w:rPr>
            </w:pPr>
            <w:r>
              <w:rPr>
                <w:b/>
                <w:bCs/>
              </w:rPr>
              <w:t>8 weeks prior to return</w:t>
            </w:r>
            <w:r w:rsidR="00DB4FCC" w:rsidRPr="00C5701F">
              <w:rPr>
                <w:b/>
                <w:bCs/>
              </w:rPr>
              <w:t xml:space="preserve"> </w:t>
            </w:r>
          </w:p>
        </w:tc>
        <w:tc>
          <w:tcPr>
            <w:tcW w:w="7980" w:type="dxa"/>
            <w:tcBorders>
              <w:top w:val="single" w:sz="4" w:space="0" w:color="auto"/>
            </w:tcBorders>
            <w:shd w:val="clear" w:color="auto" w:fill="C5E0B3" w:themeFill="accent6" w:themeFillTint="66"/>
            <w:vAlign w:val="center"/>
          </w:tcPr>
          <w:p w14:paraId="58498247" w14:textId="43F5CBC9" w:rsidR="00DB4FCC" w:rsidRDefault="00DB4FCC" w:rsidP="00FC55E2">
            <w:pPr>
              <w:ind w:left="658" w:hanging="425"/>
              <w:rPr>
                <w:b/>
                <w:bCs/>
              </w:rPr>
            </w:pPr>
            <w:r w:rsidRPr="00C5701F">
              <w:rPr>
                <w:b/>
                <w:bCs/>
              </w:rPr>
              <w:t>Planned leave</w:t>
            </w:r>
          </w:p>
        </w:tc>
      </w:tr>
      <w:tr w:rsidR="00DB4FCC" w14:paraId="17C9A5E6" w14:textId="77777777" w:rsidTr="00A5099D">
        <w:tc>
          <w:tcPr>
            <w:tcW w:w="1276" w:type="dxa"/>
            <w:vMerge/>
            <w:shd w:val="clear" w:color="auto" w:fill="C5E0B3" w:themeFill="accent6" w:themeFillTint="66"/>
            <w:vAlign w:val="center"/>
          </w:tcPr>
          <w:p w14:paraId="07B26813" w14:textId="77777777" w:rsidR="00DB4FCC" w:rsidRDefault="00DB4FCC" w:rsidP="00DB4FCC">
            <w:pPr>
              <w:jc w:val="center"/>
              <w:rPr>
                <w:b/>
                <w:bCs/>
              </w:rPr>
            </w:pPr>
          </w:p>
        </w:tc>
        <w:tc>
          <w:tcPr>
            <w:tcW w:w="7980" w:type="dxa"/>
          </w:tcPr>
          <w:p w14:paraId="624F5055" w14:textId="0731C3C3" w:rsidR="00DB4FCC" w:rsidRPr="007C0097" w:rsidRDefault="00DB4FCC" w:rsidP="00DB4FCC">
            <w:pPr>
              <w:pStyle w:val="ListParagraph"/>
              <w:numPr>
                <w:ilvl w:val="0"/>
                <w:numId w:val="3"/>
              </w:numPr>
              <w:ind w:left="658" w:hanging="425"/>
            </w:pPr>
            <w:r>
              <w:t>Check in with them as agreed. It is ok if they change their mind about contact arrangements.</w:t>
            </w:r>
          </w:p>
        </w:tc>
      </w:tr>
      <w:tr w:rsidR="00DB4FCC" w14:paraId="5F0EC27D" w14:textId="77777777" w:rsidTr="00A5099D">
        <w:tblPrEx>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 w:author="Aisha Benachour" w:date="2022-03-17T09:31:00Z">
            <w:tblPrEx>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PrChange w:id="2" w:author="Aisha Benachour" w:date="2022-03-17T09:31:00Z">
            <w:trPr>
              <w:gridAfter w:val="0"/>
            </w:trPr>
          </w:trPrChange>
        </w:trPr>
        <w:tc>
          <w:tcPr>
            <w:tcW w:w="1276" w:type="dxa"/>
            <w:vMerge/>
            <w:shd w:val="clear" w:color="auto" w:fill="C5E0B3" w:themeFill="accent6" w:themeFillTint="66"/>
            <w:vAlign w:val="center"/>
            <w:tcPrChange w:id="3" w:author="Aisha Benachour" w:date="2022-03-17T09:31:00Z">
              <w:tcPr>
                <w:tcW w:w="0" w:type="auto"/>
                <w:vMerge/>
              </w:tcPr>
            </w:tcPrChange>
          </w:tcPr>
          <w:p w14:paraId="446E9316" w14:textId="77777777" w:rsidR="00DB4FCC" w:rsidRDefault="00DB4FCC" w:rsidP="00DB4FCC">
            <w:pPr>
              <w:jc w:val="center"/>
              <w:rPr>
                <w:b/>
                <w:bCs/>
              </w:rPr>
            </w:pPr>
          </w:p>
        </w:tc>
        <w:tc>
          <w:tcPr>
            <w:tcW w:w="7980" w:type="dxa"/>
            <w:tcPrChange w:id="4" w:author="Aisha Benachour" w:date="2022-03-17T09:31:00Z">
              <w:tcPr>
                <w:tcW w:w="7698" w:type="dxa"/>
                <w:tcBorders>
                  <w:bottom w:val="single" w:sz="4" w:space="0" w:color="auto"/>
                </w:tcBorders>
              </w:tcPr>
            </w:tcPrChange>
          </w:tcPr>
          <w:p w14:paraId="1B8E8E55" w14:textId="7AC398D0" w:rsidR="002372A0" w:rsidRDefault="00DB4FCC" w:rsidP="00EB6008">
            <w:pPr>
              <w:pStyle w:val="ListParagraph"/>
              <w:numPr>
                <w:ilvl w:val="0"/>
                <w:numId w:val="3"/>
              </w:numPr>
              <w:ind w:left="658" w:hanging="425"/>
            </w:pPr>
            <w:r>
              <w:t xml:space="preserve">Keeping in touch days (max. 10) – discuss and update </w:t>
            </w:r>
            <w:r w:rsidR="00C96331">
              <w:t>if and</w:t>
            </w:r>
            <w:r>
              <w:t xml:space="preserve"> how they will be used</w:t>
            </w:r>
            <w:r w:rsidR="00747077">
              <w:t xml:space="preserve">. The keeping in touch form </w:t>
            </w:r>
            <w:r w:rsidR="008575AE">
              <w:t>and information about the process</w:t>
            </w:r>
            <w:r w:rsidR="00747077">
              <w:t xml:space="preserve"> can be found </w:t>
            </w:r>
            <w:r w:rsidR="0059122A">
              <w:t xml:space="preserve">through the HR webpages - </w:t>
            </w:r>
            <w:r w:rsidR="0059122A">
              <w:fldChar w:fldCharType="begin"/>
            </w:r>
            <w:r w:rsidR="0059122A">
              <w:instrText xml:space="preserve"> HYPERLINK "https://www.lboro.ac.uk/services/hr/leave-absence/family-leave/" </w:instrText>
            </w:r>
            <w:r w:rsidR="0059122A">
              <w:fldChar w:fldCharType="separate"/>
            </w:r>
            <w:r w:rsidR="0059122A">
              <w:rPr>
                <w:rStyle w:val="Hyperlink"/>
              </w:rPr>
              <w:t>Family leave | Human Resources | Loughborough University (lboro.ac.uk)</w:t>
            </w:r>
            <w:r w:rsidR="0059122A">
              <w:fldChar w:fldCharType="end"/>
            </w:r>
          </w:p>
          <w:p w14:paraId="14B61905" w14:textId="3B98172E" w:rsidR="00D50A51" w:rsidRPr="008A2BA0" w:rsidRDefault="008E0F9F" w:rsidP="00D50A51">
            <w:pPr>
              <w:pStyle w:val="ListParagraph"/>
              <w:numPr>
                <w:ilvl w:val="0"/>
                <w:numId w:val="3"/>
              </w:numPr>
              <w:ind w:left="658" w:hanging="425"/>
            </w:pPr>
            <w:r w:rsidRPr="008A2BA0">
              <w:t xml:space="preserve">For maternity and shared parental leave, the returner will </w:t>
            </w:r>
            <w:r w:rsidR="00C61741" w:rsidRPr="008A2BA0">
              <w:t xml:space="preserve">be required to give notice of their return to work 8 weeks before they intend to do so. </w:t>
            </w:r>
          </w:p>
          <w:p w14:paraId="610D875C" w14:textId="4202B19D" w:rsidR="002372A0" w:rsidRPr="007C0097" w:rsidRDefault="007F3063" w:rsidP="00EB6008">
            <w:pPr>
              <w:pStyle w:val="ListParagraph"/>
              <w:numPr>
                <w:ilvl w:val="0"/>
                <w:numId w:val="3"/>
              </w:numPr>
              <w:ind w:left="658" w:hanging="425"/>
            </w:pPr>
            <w:r w:rsidRPr="008A2BA0">
              <w:t xml:space="preserve">If a maternity cover post has been </w:t>
            </w:r>
            <w:r w:rsidR="00752190" w:rsidRPr="008A2BA0">
              <w:t>recruited</w:t>
            </w:r>
            <w:r w:rsidR="00B57038" w:rsidRPr="008A2BA0">
              <w:t xml:space="preserve"> to cover responsibilities of the </w:t>
            </w:r>
            <w:r w:rsidR="009D0E04" w:rsidRPr="008A2BA0">
              <w:t>staff member on plann</w:t>
            </w:r>
            <w:r w:rsidR="009851CF" w:rsidRPr="008A2BA0">
              <w:t>e</w:t>
            </w:r>
            <w:r w:rsidR="009D0E04" w:rsidRPr="008A2BA0">
              <w:t xml:space="preserve">d leave, </w:t>
            </w:r>
            <w:r w:rsidR="009851CF" w:rsidRPr="008A2BA0">
              <w:t xml:space="preserve">consider how workload responsibilities will be </w:t>
            </w:r>
            <w:r w:rsidR="001D1A84" w:rsidRPr="008A2BA0">
              <w:t xml:space="preserve">distributed </w:t>
            </w:r>
            <w:r w:rsidR="00B70691">
              <w:t>if</w:t>
            </w:r>
            <w:r w:rsidR="001D1A84" w:rsidRPr="008A2BA0">
              <w:t xml:space="preserve"> the </w:t>
            </w:r>
            <w:r w:rsidR="00087529" w:rsidRPr="008A2BA0">
              <w:t>staff member</w:t>
            </w:r>
            <w:r w:rsidR="001D1A84" w:rsidRPr="008A2BA0">
              <w:t xml:space="preserve"> return</w:t>
            </w:r>
            <w:r w:rsidR="00087529" w:rsidRPr="008A2BA0">
              <w:t>s</w:t>
            </w:r>
            <w:r w:rsidR="001D1A84" w:rsidRPr="008A2BA0">
              <w:t xml:space="preserve"> to work on a reduced load.</w:t>
            </w:r>
            <w:r w:rsidR="001D1A84">
              <w:t xml:space="preserve"> </w:t>
            </w:r>
          </w:p>
        </w:tc>
      </w:tr>
      <w:tr w:rsidR="00C76919" w14:paraId="3DC27432" w14:textId="77777777" w:rsidTr="00BF5D71">
        <w:trPr>
          <w:cantSplit/>
        </w:trPr>
        <w:tc>
          <w:tcPr>
            <w:tcW w:w="1276" w:type="dxa"/>
            <w:tcBorders>
              <w:top w:val="single" w:sz="4" w:space="0" w:color="auto"/>
            </w:tcBorders>
            <w:shd w:val="clear" w:color="auto" w:fill="FFF2CC" w:themeFill="accent4" w:themeFillTint="33"/>
            <w:vAlign w:val="center"/>
          </w:tcPr>
          <w:p w14:paraId="329DB0C7" w14:textId="4038E3E9" w:rsidR="00C76919" w:rsidRPr="00FC55E2" w:rsidRDefault="00C76919" w:rsidP="00FC55E2">
            <w:pPr>
              <w:jc w:val="center"/>
              <w:rPr>
                <w:b/>
                <w:bCs/>
              </w:rPr>
            </w:pPr>
            <w:r>
              <w:br w:type="page"/>
            </w:r>
            <w:r w:rsidRPr="00FC55E2">
              <w:rPr>
                <w:b/>
                <w:bCs/>
              </w:rPr>
              <w:t>Return to work</w:t>
            </w:r>
          </w:p>
        </w:tc>
        <w:tc>
          <w:tcPr>
            <w:tcW w:w="7980" w:type="dxa"/>
            <w:tcBorders>
              <w:top w:val="single" w:sz="4" w:space="0" w:color="auto"/>
            </w:tcBorders>
            <w:shd w:val="clear" w:color="auto" w:fill="FFF2CC" w:themeFill="accent4" w:themeFillTint="33"/>
            <w:vAlign w:val="center"/>
          </w:tcPr>
          <w:p w14:paraId="7D764859" w14:textId="38278D15" w:rsidR="00C76919" w:rsidRPr="00FC55E2" w:rsidRDefault="000654E0" w:rsidP="00FC55E2">
            <w:pPr>
              <w:keepNext/>
              <w:keepLines/>
              <w:ind w:left="658" w:hanging="425"/>
              <w:rPr>
                <w:b/>
                <w:bCs/>
              </w:rPr>
            </w:pPr>
            <w:r w:rsidRPr="00FC55E2">
              <w:rPr>
                <w:b/>
                <w:bCs/>
              </w:rPr>
              <w:t>Planned and unplanned leave</w:t>
            </w:r>
          </w:p>
        </w:tc>
      </w:tr>
      <w:tr w:rsidR="00FE4E9E" w14:paraId="0AD8D0A9" w14:textId="77777777" w:rsidTr="00A5099D">
        <w:trPr>
          <w:cantSplit/>
        </w:trPr>
        <w:tc>
          <w:tcPr>
            <w:tcW w:w="1276" w:type="dxa"/>
            <w:shd w:val="clear" w:color="auto" w:fill="FFF2CC" w:themeFill="accent4" w:themeFillTint="33"/>
          </w:tcPr>
          <w:p w14:paraId="7B16FA45" w14:textId="3BB82A61" w:rsidR="00FE4E9E" w:rsidRDefault="00FE4E9E" w:rsidP="001A0C6F">
            <w:pPr>
              <w:jc w:val="center"/>
              <w:rPr>
                <w:b/>
                <w:bCs/>
              </w:rPr>
            </w:pPr>
          </w:p>
        </w:tc>
        <w:tc>
          <w:tcPr>
            <w:tcW w:w="7980" w:type="dxa"/>
          </w:tcPr>
          <w:p w14:paraId="3B8C279F" w14:textId="20F04703" w:rsidR="00FE4E9E" w:rsidRPr="007C0097" w:rsidRDefault="007C0097" w:rsidP="00FC55E2">
            <w:pPr>
              <w:pStyle w:val="ListParagraph"/>
              <w:keepNext/>
              <w:keepLines/>
              <w:numPr>
                <w:ilvl w:val="0"/>
                <w:numId w:val="3"/>
              </w:numPr>
              <w:ind w:left="658" w:hanging="425"/>
            </w:pPr>
            <w:r>
              <w:t>Re</w:t>
            </w:r>
            <w:r w:rsidR="00957C65">
              <w:t>visit th</w:t>
            </w:r>
            <w:r>
              <w:t xml:space="preserve">e relevant </w:t>
            </w:r>
            <w:hyperlink r:id="rId13" w:history="1">
              <w:r w:rsidRPr="002B7EA6">
                <w:rPr>
                  <w:rStyle w:val="Hyperlink"/>
                </w:rPr>
                <w:t>HR policies</w:t>
              </w:r>
            </w:hyperlink>
            <w:r>
              <w:t xml:space="preserve"> </w:t>
            </w:r>
            <w:r w:rsidR="001A0C6F">
              <w:t>before the staff member returns</w:t>
            </w:r>
            <w:r w:rsidR="00616288">
              <w:t>.</w:t>
            </w:r>
          </w:p>
        </w:tc>
      </w:tr>
      <w:tr w:rsidR="00FE4E9E" w14:paraId="7F81DF7D" w14:textId="77777777" w:rsidTr="00A5099D">
        <w:tc>
          <w:tcPr>
            <w:tcW w:w="1276" w:type="dxa"/>
            <w:shd w:val="clear" w:color="auto" w:fill="FFF2CC" w:themeFill="accent4" w:themeFillTint="33"/>
          </w:tcPr>
          <w:p w14:paraId="56F6911D" w14:textId="47527187" w:rsidR="00FE4E9E" w:rsidRDefault="001A0C6F" w:rsidP="001A0C6F">
            <w:pPr>
              <w:jc w:val="center"/>
              <w:rPr>
                <w:b/>
                <w:bCs/>
              </w:rPr>
            </w:pPr>
            <w:r>
              <w:rPr>
                <w:b/>
                <w:bCs/>
              </w:rPr>
              <w:t>1 week</w:t>
            </w:r>
          </w:p>
        </w:tc>
        <w:tc>
          <w:tcPr>
            <w:tcW w:w="7980" w:type="dxa"/>
          </w:tcPr>
          <w:p w14:paraId="0156DA1A" w14:textId="04BB4F55" w:rsidR="00C62CAC" w:rsidRDefault="002F7913" w:rsidP="00FC55E2">
            <w:pPr>
              <w:pStyle w:val="ListParagraph"/>
              <w:keepNext/>
              <w:keepLines/>
              <w:numPr>
                <w:ilvl w:val="0"/>
                <w:numId w:val="3"/>
              </w:numPr>
              <w:ind w:left="658" w:hanging="425"/>
            </w:pPr>
            <w:r w:rsidRPr="5AA03FAC">
              <w:rPr>
                <w:i/>
                <w:iCs/>
              </w:rPr>
              <w:t>Unplanned leave:</w:t>
            </w:r>
            <w:r>
              <w:t xml:space="preserve"> </w:t>
            </w:r>
            <w:r w:rsidR="00DD7611">
              <w:t>For long t</w:t>
            </w:r>
            <w:r w:rsidR="00DB1DE3">
              <w:t xml:space="preserve">erm sickness leave refer to </w:t>
            </w:r>
            <w:r w:rsidR="00D014A1">
              <w:t>Section 10</w:t>
            </w:r>
            <w:r w:rsidR="00676E78">
              <w:t xml:space="preserve"> (Phased return to work)</w:t>
            </w:r>
            <w:r w:rsidR="00D014A1">
              <w:t xml:space="preserve"> of the </w:t>
            </w:r>
            <w:r w:rsidR="00676E78">
              <w:t xml:space="preserve">Sickness and Absence policy – which can be found </w:t>
            </w:r>
            <w:hyperlink r:id="rId14">
              <w:r w:rsidR="00676E78" w:rsidRPr="5AA03FAC">
                <w:rPr>
                  <w:rStyle w:val="Hyperlink"/>
                </w:rPr>
                <w:t>here</w:t>
              </w:r>
            </w:hyperlink>
            <w:r w:rsidR="00676E78">
              <w:t xml:space="preserve">. </w:t>
            </w:r>
          </w:p>
          <w:p w14:paraId="69CFD921" w14:textId="0F465998" w:rsidR="5AA03FAC" w:rsidRDefault="5AA03FAC" w:rsidP="5AA03FAC">
            <w:pPr>
              <w:pStyle w:val="ListParagraph"/>
              <w:keepNext/>
              <w:numPr>
                <w:ilvl w:val="0"/>
                <w:numId w:val="3"/>
              </w:numPr>
              <w:ind w:left="658" w:hanging="425"/>
            </w:pPr>
            <w:r w:rsidRPr="6CFEE2BB">
              <w:rPr>
                <w:i/>
                <w:iCs/>
              </w:rPr>
              <w:t xml:space="preserve">Maternity leave: </w:t>
            </w:r>
            <w:r>
              <w:t>Ensure the staff member is aware of the Wellbeing Room which can be used for expressing milk (Room 2.015 S Building, situated within the Student Support Office)</w:t>
            </w:r>
          </w:p>
          <w:p w14:paraId="4782A51D" w14:textId="0B9229B6" w:rsidR="00957C65" w:rsidRDefault="00957C65" w:rsidP="00FC55E2">
            <w:pPr>
              <w:pStyle w:val="ListParagraph"/>
              <w:keepNext/>
              <w:keepLines/>
              <w:numPr>
                <w:ilvl w:val="0"/>
                <w:numId w:val="3"/>
              </w:numPr>
              <w:ind w:left="658" w:hanging="425"/>
            </w:pPr>
            <w:r>
              <w:t>First meeting after return (within 1 week)</w:t>
            </w:r>
            <w:r w:rsidR="00616288">
              <w:t>.</w:t>
            </w:r>
          </w:p>
          <w:p w14:paraId="7A05337B" w14:textId="60815BE8" w:rsidR="00957C65" w:rsidRDefault="00957C65" w:rsidP="00FC55E2">
            <w:pPr>
              <w:pStyle w:val="ListParagraph"/>
              <w:keepNext/>
              <w:keepLines/>
              <w:numPr>
                <w:ilvl w:val="1"/>
                <w:numId w:val="3"/>
              </w:numPr>
              <w:ind w:left="1225" w:hanging="425"/>
            </w:pPr>
            <w:r>
              <w:t xml:space="preserve">Update them on any </w:t>
            </w:r>
            <w:r w:rsidR="006C4FE3">
              <w:t xml:space="preserve">departmental </w:t>
            </w:r>
            <w:r>
              <w:t>changes (new staff</w:t>
            </w:r>
            <w:r w:rsidR="006C4FE3">
              <w:t>, new roles</w:t>
            </w:r>
            <w:r>
              <w:t>)</w:t>
            </w:r>
            <w:r w:rsidR="00616288">
              <w:t>.</w:t>
            </w:r>
          </w:p>
          <w:p w14:paraId="3494EFBE" w14:textId="40D93B3F" w:rsidR="00957C65" w:rsidRDefault="00EB6008" w:rsidP="00FC55E2">
            <w:pPr>
              <w:pStyle w:val="ListParagraph"/>
              <w:keepNext/>
              <w:keepLines/>
              <w:numPr>
                <w:ilvl w:val="1"/>
                <w:numId w:val="3"/>
              </w:numPr>
              <w:ind w:left="1225" w:hanging="425"/>
            </w:pPr>
            <w:r>
              <w:t>Planned leave: d</w:t>
            </w:r>
            <w:r w:rsidR="00957C65">
              <w:t xml:space="preserve">iscuss </w:t>
            </w:r>
            <w:r w:rsidR="002F7913">
              <w:t xml:space="preserve">any change in </w:t>
            </w:r>
            <w:r w:rsidR="00957C65">
              <w:t xml:space="preserve">expectations </w:t>
            </w:r>
            <w:r w:rsidR="002F7913">
              <w:t>prior to</w:t>
            </w:r>
            <w:r w:rsidR="00957C65">
              <w:t xml:space="preserve"> </w:t>
            </w:r>
            <w:r w:rsidR="006C4FE3">
              <w:t>leave</w:t>
            </w:r>
            <w:r w:rsidR="002F7913">
              <w:t>. How have these changed and why?</w:t>
            </w:r>
            <w:r w:rsidR="00957C65">
              <w:t xml:space="preserve"> </w:t>
            </w:r>
          </w:p>
          <w:p w14:paraId="234741BE" w14:textId="5C9405EF" w:rsidR="006C4FE3" w:rsidRDefault="006C4FE3" w:rsidP="00FC55E2">
            <w:pPr>
              <w:pStyle w:val="ListParagraph"/>
              <w:keepNext/>
              <w:keepLines/>
              <w:numPr>
                <w:ilvl w:val="1"/>
                <w:numId w:val="3"/>
              </w:numPr>
              <w:ind w:left="1225" w:hanging="425"/>
            </w:pPr>
            <w:r>
              <w:t>Identify any training requirements upon their return.</w:t>
            </w:r>
          </w:p>
          <w:p w14:paraId="22DA2A9E" w14:textId="77777777" w:rsidR="00FE4E9E" w:rsidRDefault="00957C65" w:rsidP="00FC55E2">
            <w:pPr>
              <w:pStyle w:val="ListParagraph"/>
              <w:keepNext/>
              <w:keepLines/>
              <w:numPr>
                <w:ilvl w:val="1"/>
                <w:numId w:val="3"/>
              </w:numPr>
              <w:ind w:left="1225" w:hanging="425"/>
            </w:pPr>
            <w:r>
              <w:t>Discuss how frequently they want to meet in the 6 months after returning</w:t>
            </w:r>
            <w:r w:rsidR="00616288">
              <w:t>.</w:t>
            </w:r>
          </w:p>
          <w:p w14:paraId="4C29ED4F" w14:textId="6C857D34" w:rsidR="00281EA1" w:rsidRPr="00957C65" w:rsidRDefault="00281EA1" w:rsidP="00FC55E2">
            <w:pPr>
              <w:pStyle w:val="ListParagraph"/>
              <w:keepNext/>
              <w:keepLines/>
              <w:numPr>
                <w:ilvl w:val="1"/>
                <w:numId w:val="3"/>
              </w:numPr>
              <w:ind w:left="1225" w:hanging="425"/>
            </w:pPr>
            <w:r>
              <w:t xml:space="preserve">Complete the action plan form (see appendix) </w:t>
            </w:r>
            <w:r w:rsidR="00D624E7">
              <w:t>to accommodate a</w:t>
            </w:r>
            <w:r w:rsidR="00726248">
              <w:t>n adj</w:t>
            </w:r>
            <w:r w:rsidR="00726248" w:rsidRPr="008F7A81">
              <w:t>usted</w:t>
            </w:r>
            <w:r w:rsidR="00D624E7" w:rsidRPr="008F7A81">
              <w:t xml:space="preserve"> workload</w:t>
            </w:r>
            <w:r w:rsidR="0020364C">
              <w:t>. For example</w:t>
            </w:r>
            <w:r w:rsidR="00D624E7" w:rsidRPr="008F7A81">
              <w:t xml:space="preserve">, </w:t>
            </w:r>
            <w:r w:rsidR="0020364C" w:rsidRPr="008F7A81">
              <w:t>for RTE staff</w:t>
            </w:r>
            <w:r w:rsidR="002A4614">
              <w:t>, a</w:t>
            </w:r>
            <w:r w:rsidR="0020364C" w:rsidRPr="008F7A81">
              <w:t xml:space="preserve"> </w:t>
            </w:r>
            <w:r w:rsidR="00CA580B" w:rsidRPr="008F7A81">
              <w:t>reduced teaching</w:t>
            </w:r>
            <w:ins w:id="5" w:author="Fiona Hatton" w:date="2022-04-07T12:43:00Z">
              <w:r w:rsidR="00726248" w:rsidRPr="008F7A81">
                <w:t xml:space="preserve"> </w:t>
              </w:r>
            </w:ins>
            <w:r w:rsidR="00CA580B" w:rsidRPr="008F7A81">
              <w:t>load</w:t>
            </w:r>
            <w:r w:rsidR="00726248" w:rsidRPr="008F7A81">
              <w:t xml:space="preserve"> </w:t>
            </w:r>
            <w:r w:rsidR="009047D1">
              <w:t>if it can be re-allocated</w:t>
            </w:r>
            <w:r w:rsidR="00CA580B">
              <w:t xml:space="preserve">, </w:t>
            </w:r>
            <w:r w:rsidR="001D14D4">
              <w:t>an opportunity to restart</w:t>
            </w:r>
            <w:r w:rsidR="006D22ED">
              <w:t xml:space="preserve">/ramp up research, </w:t>
            </w:r>
            <w:r w:rsidR="00816192">
              <w:t>avoidance of major admin/leadership/service roles.</w:t>
            </w:r>
          </w:p>
        </w:tc>
      </w:tr>
      <w:tr w:rsidR="001A0C6F" w14:paraId="1442A694" w14:textId="77777777" w:rsidTr="00A5099D">
        <w:tc>
          <w:tcPr>
            <w:tcW w:w="1276" w:type="dxa"/>
            <w:vMerge w:val="restart"/>
            <w:tcBorders>
              <w:bottom w:val="single" w:sz="4" w:space="0" w:color="auto"/>
            </w:tcBorders>
            <w:shd w:val="clear" w:color="auto" w:fill="FFF2CC" w:themeFill="accent4" w:themeFillTint="33"/>
            <w:vAlign w:val="center"/>
          </w:tcPr>
          <w:p w14:paraId="3467BEEA" w14:textId="3FB3C1B2" w:rsidR="001A0C6F" w:rsidRDefault="001A0C6F" w:rsidP="001A0C6F">
            <w:pPr>
              <w:jc w:val="center"/>
              <w:rPr>
                <w:b/>
                <w:bCs/>
              </w:rPr>
            </w:pPr>
            <w:r>
              <w:rPr>
                <w:b/>
                <w:bCs/>
              </w:rPr>
              <w:t>1-6 months after return</w:t>
            </w:r>
          </w:p>
        </w:tc>
        <w:tc>
          <w:tcPr>
            <w:tcW w:w="7980" w:type="dxa"/>
          </w:tcPr>
          <w:p w14:paraId="0B13DE45" w14:textId="718A6E92" w:rsidR="001A0C6F" w:rsidRPr="00957C65" w:rsidRDefault="001A0C6F" w:rsidP="006C4FE3">
            <w:pPr>
              <w:pStyle w:val="ListParagraph"/>
              <w:numPr>
                <w:ilvl w:val="0"/>
                <w:numId w:val="3"/>
              </w:numPr>
              <w:ind w:left="658" w:hanging="425"/>
            </w:pPr>
            <w:r>
              <w:t xml:space="preserve">In the next </w:t>
            </w:r>
            <w:r w:rsidR="00EB6008">
              <w:t xml:space="preserve">team or </w:t>
            </w:r>
            <w:r>
              <w:t>department staff meeting welcome them back</w:t>
            </w:r>
            <w:r w:rsidR="00616288">
              <w:t>.</w:t>
            </w:r>
          </w:p>
        </w:tc>
      </w:tr>
      <w:tr w:rsidR="001A0C6F" w14:paraId="25529B59" w14:textId="77777777" w:rsidTr="00A5099D">
        <w:tc>
          <w:tcPr>
            <w:tcW w:w="1276" w:type="dxa"/>
            <w:vMerge/>
            <w:shd w:val="clear" w:color="auto" w:fill="FFF2CC" w:themeFill="accent4" w:themeFillTint="33"/>
          </w:tcPr>
          <w:p w14:paraId="5BFD475E" w14:textId="77777777" w:rsidR="001A0C6F" w:rsidRDefault="001A0C6F" w:rsidP="0009291A">
            <w:pPr>
              <w:rPr>
                <w:b/>
                <w:bCs/>
              </w:rPr>
            </w:pPr>
          </w:p>
        </w:tc>
        <w:tc>
          <w:tcPr>
            <w:tcW w:w="7980" w:type="dxa"/>
          </w:tcPr>
          <w:p w14:paraId="1EA7C58E" w14:textId="4B47025B" w:rsidR="001A0C6F" w:rsidRPr="00957C65" w:rsidRDefault="001A0C6F" w:rsidP="006C4FE3">
            <w:pPr>
              <w:pStyle w:val="ListParagraph"/>
              <w:numPr>
                <w:ilvl w:val="0"/>
                <w:numId w:val="3"/>
              </w:numPr>
              <w:ind w:left="658" w:hanging="425"/>
            </w:pPr>
            <w:r>
              <w:t>Facilitate mentorship if appropriate</w:t>
            </w:r>
            <w:r w:rsidR="00616288">
              <w:t>.</w:t>
            </w:r>
          </w:p>
        </w:tc>
      </w:tr>
      <w:tr w:rsidR="001A0C6F" w14:paraId="6036615A" w14:textId="77777777" w:rsidTr="00A5099D">
        <w:tc>
          <w:tcPr>
            <w:tcW w:w="1276" w:type="dxa"/>
            <w:vMerge/>
            <w:shd w:val="clear" w:color="auto" w:fill="FFF2CC" w:themeFill="accent4" w:themeFillTint="33"/>
          </w:tcPr>
          <w:p w14:paraId="6D1E7919" w14:textId="77777777" w:rsidR="001A0C6F" w:rsidRDefault="001A0C6F" w:rsidP="0009291A">
            <w:pPr>
              <w:rPr>
                <w:b/>
                <w:bCs/>
              </w:rPr>
            </w:pPr>
          </w:p>
        </w:tc>
        <w:tc>
          <w:tcPr>
            <w:tcW w:w="7980" w:type="dxa"/>
          </w:tcPr>
          <w:p w14:paraId="4518B722" w14:textId="0084D8C2" w:rsidR="001A0C6F" w:rsidRPr="00957C65" w:rsidRDefault="001A0C6F" w:rsidP="006C4FE3">
            <w:pPr>
              <w:pStyle w:val="ListParagraph"/>
              <w:numPr>
                <w:ilvl w:val="0"/>
                <w:numId w:val="3"/>
              </w:numPr>
              <w:ind w:left="658" w:hanging="425"/>
            </w:pPr>
            <w:r>
              <w:t xml:space="preserve">Meet them again </w:t>
            </w:r>
            <w:r w:rsidR="008F200B">
              <w:t xml:space="preserve">soon </w:t>
            </w:r>
            <w:r>
              <w:t xml:space="preserve">after returning – how are they feeling? </w:t>
            </w:r>
            <w:r w:rsidRPr="00D062FF">
              <w:t xml:space="preserve">Are they feeling able to manage their </w:t>
            </w:r>
            <w:r w:rsidR="008F200B" w:rsidRPr="00D062FF">
              <w:t xml:space="preserve">current </w:t>
            </w:r>
            <w:r w:rsidRPr="00D062FF">
              <w:t>workload?</w:t>
            </w:r>
          </w:p>
        </w:tc>
      </w:tr>
      <w:tr w:rsidR="001A0C6F" w14:paraId="78FFE2A3" w14:textId="77777777" w:rsidTr="00A5099D">
        <w:tc>
          <w:tcPr>
            <w:tcW w:w="1276" w:type="dxa"/>
            <w:vMerge/>
            <w:shd w:val="clear" w:color="auto" w:fill="FFF2CC" w:themeFill="accent4" w:themeFillTint="33"/>
          </w:tcPr>
          <w:p w14:paraId="54664F11" w14:textId="77777777" w:rsidR="001A0C6F" w:rsidRDefault="001A0C6F" w:rsidP="0009291A">
            <w:pPr>
              <w:rPr>
                <w:b/>
                <w:bCs/>
              </w:rPr>
            </w:pPr>
          </w:p>
        </w:tc>
        <w:tc>
          <w:tcPr>
            <w:tcW w:w="7980" w:type="dxa"/>
            <w:tcBorders>
              <w:bottom w:val="single" w:sz="4" w:space="0" w:color="auto"/>
            </w:tcBorders>
          </w:tcPr>
          <w:p w14:paraId="1796F9AE" w14:textId="6289BF38" w:rsidR="001A0C6F" w:rsidRDefault="001A0C6F" w:rsidP="006C4FE3">
            <w:pPr>
              <w:pStyle w:val="ListParagraph"/>
              <w:numPr>
                <w:ilvl w:val="0"/>
                <w:numId w:val="3"/>
              </w:numPr>
              <w:ind w:left="658" w:hanging="425"/>
            </w:pPr>
            <w:r>
              <w:t xml:space="preserve">Refer to </w:t>
            </w:r>
            <w:hyperlink r:id="rId15" w:history="1">
              <w:r w:rsidR="00F03C2C" w:rsidRPr="00F03C2C">
                <w:rPr>
                  <w:rStyle w:val="Hyperlink"/>
                </w:rPr>
                <w:t xml:space="preserve">staff </w:t>
              </w:r>
              <w:r w:rsidRPr="00F03C2C">
                <w:rPr>
                  <w:rStyle w:val="Hyperlink"/>
                </w:rPr>
                <w:t>support networks</w:t>
              </w:r>
            </w:hyperlink>
            <w:r>
              <w:t xml:space="preserve"> at the University </w:t>
            </w:r>
            <w:r w:rsidR="00F40A77">
              <w:t xml:space="preserve">and the </w:t>
            </w:r>
            <w:hyperlink r:id="rId16" w:history="1">
              <w:r w:rsidR="00F40A77" w:rsidRPr="00EF4E87">
                <w:rPr>
                  <w:rStyle w:val="Hyperlink"/>
                </w:rPr>
                <w:t xml:space="preserve">Carers Grant </w:t>
              </w:r>
              <w:r w:rsidR="00EF4E87" w:rsidRPr="00EF4E87">
                <w:rPr>
                  <w:rStyle w:val="Hyperlink"/>
                </w:rPr>
                <w:t>Support</w:t>
              </w:r>
            </w:hyperlink>
          </w:p>
          <w:p w14:paraId="73F42A18" w14:textId="083C64D7" w:rsidR="00E7014C" w:rsidRDefault="00E7014C" w:rsidP="00EF4E87">
            <w:pPr>
              <w:pStyle w:val="ListParagraph"/>
              <w:ind w:left="658"/>
            </w:pPr>
          </w:p>
        </w:tc>
      </w:tr>
    </w:tbl>
    <w:p w14:paraId="1E60F247" w14:textId="77777777" w:rsidR="00CC476D" w:rsidRDefault="00CC476D" w:rsidP="00CC476D">
      <w:pPr>
        <w:spacing w:after="0"/>
      </w:pPr>
    </w:p>
    <w:p w14:paraId="748CEC03" w14:textId="25F3A3DA" w:rsidR="00CC476D" w:rsidRDefault="00CC476D" w:rsidP="00CC476D">
      <w:pPr>
        <w:spacing w:after="0"/>
      </w:pPr>
      <w:r>
        <w:t xml:space="preserve">If you have any questions relating to the HR policies, </w:t>
      </w:r>
      <w:r w:rsidR="00F641BE" w:rsidRPr="00E869B7">
        <w:t>get i</w:t>
      </w:r>
      <w:r w:rsidR="00F641BE">
        <w:t xml:space="preserve">n touch with one of the </w:t>
      </w:r>
      <w:hyperlink r:id="rId17" w:history="1">
        <w:r w:rsidR="00F641BE" w:rsidRPr="006E016B">
          <w:rPr>
            <w:rStyle w:val="Hyperlink"/>
          </w:rPr>
          <w:t>AACME HR contacts</w:t>
        </w:r>
      </w:hyperlink>
      <w:r w:rsidR="00F641BE">
        <w:t xml:space="preserve">. </w:t>
      </w:r>
      <w:r w:rsidR="00947CEE">
        <w:t xml:space="preserve">This guidance </w:t>
      </w:r>
      <w:r w:rsidR="00A56BE5">
        <w:t>is intended to supplement</w:t>
      </w:r>
      <w:r w:rsidR="00A56BE5" w:rsidRPr="00E869B7">
        <w:t xml:space="preserve">, </w:t>
      </w:r>
      <w:r w:rsidR="00A56BE5" w:rsidRPr="00C703F9">
        <w:t>no</w:t>
      </w:r>
      <w:r w:rsidR="00A56BE5">
        <w:t>t r</w:t>
      </w:r>
      <w:r w:rsidR="00947CEE">
        <w:t>eplace</w:t>
      </w:r>
      <w:r w:rsidR="00A56BE5">
        <w:t>,</w:t>
      </w:r>
      <w:r w:rsidR="00947CEE">
        <w:t xml:space="preserve"> any </w:t>
      </w:r>
      <w:r w:rsidR="00A56BE5">
        <w:t xml:space="preserve">existing HR guidance. </w:t>
      </w:r>
    </w:p>
    <w:p w14:paraId="689257F7" w14:textId="35704D97" w:rsidR="000266F2" w:rsidRDefault="00E60B80" w:rsidP="00281EA1">
      <w:pPr>
        <w:rPr>
          <w:sz w:val="32"/>
          <w:szCs w:val="32"/>
        </w:rPr>
      </w:pPr>
      <w:r>
        <w:rPr>
          <w:sz w:val="32"/>
          <w:szCs w:val="32"/>
        </w:rPr>
        <w:lastRenderedPageBreak/>
        <w:t>APPENDIX</w:t>
      </w:r>
      <w:r w:rsidR="000266F2">
        <w:rPr>
          <w:sz w:val="32"/>
          <w:szCs w:val="32"/>
        </w:rPr>
        <w:t xml:space="preserve">. </w:t>
      </w:r>
    </w:p>
    <w:p w14:paraId="5148DBA5" w14:textId="584EF824" w:rsidR="00281EA1" w:rsidRDefault="00281EA1" w:rsidP="00281EA1">
      <w:pPr>
        <w:rPr>
          <w:sz w:val="32"/>
          <w:szCs w:val="32"/>
        </w:rPr>
      </w:pPr>
      <w:r>
        <w:rPr>
          <w:sz w:val="32"/>
          <w:szCs w:val="32"/>
        </w:rPr>
        <w:t>Return to Work</w:t>
      </w:r>
      <w:r w:rsidRPr="007D0E92">
        <w:rPr>
          <w:sz w:val="32"/>
          <w:szCs w:val="32"/>
        </w:rPr>
        <w:t xml:space="preserve"> Action Plan </w:t>
      </w:r>
      <w:r>
        <w:rPr>
          <w:sz w:val="32"/>
          <w:szCs w:val="32"/>
        </w:rPr>
        <w:t>(</w:t>
      </w:r>
      <w:r w:rsidRPr="007D0E92">
        <w:rPr>
          <w:sz w:val="32"/>
          <w:szCs w:val="32"/>
        </w:rPr>
        <w:t>template</w:t>
      </w:r>
      <w:r>
        <w:rPr>
          <w:sz w:val="32"/>
          <w:szCs w:val="32"/>
        </w:rPr>
        <w:t>)</w:t>
      </w:r>
    </w:p>
    <w:p w14:paraId="20EB6F2A" w14:textId="62D9B643" w:rsidR="00622A0C" w:rsidRPr="00622A0C" w:rsidRDefault="00622A0C" w:rsidP="00281EA1">
      <w:pPr>
        <w:rPr>
          <w:i/>
          <w:iCs/>
          <w:sz w:val="24"/>
          <w:szCs w:val="24"/>
        </w:rPr>
      </w:pPr>
      <w:r w:rsidRPr="00622A0C">
        <w:rPr>
          <w:i/>
          <w:iCs/>
          <w:sz w:val="24"/>
          <w:szCs w:val="24"/>
        </w:rPr>
        <w:t xml:space="preserve">Use this template if it is helpful to guide and record your conversations </w:t>
      </w:r>
      <w:r>
        <w:rPr>
          <w:i/>
          <w:iCs/>
          <w:sz w:val="24"/>
          <w:szCs w:val="24"/>
        </w:rPr>
        <w:t>between line managers and staff who have just returned from long term leave.</w:t>
      </w:r>
    </w:p>
    <w:p w14:paraId="731F307D" w14:textId="44E64510" w:rsidR="00281EA1" w:rsidRDefault="00281EA1" w:rsidP="00281EA1">
      <w:r>
        <w:t>During</w:t>
      </w:r>
      <w:r w:rsidR="002E78AC">
        <w:t xml:space="preserve"> </w:t>
      </w:r>
      <w:r>
        <w:t>your first returner</w:t>
      </w:r>
      <w:r w:rsidR="00622A0C">
        <w:t>’</w:t>
      </w:r>
      <w:r>
        <w:t xml:space="preserve">s meeting with your </w:t>
      </w:r>
      <w:r w:rsidR="00BB6680">
        <w:t>Line Manager</w:t>
      </w:r>
      <w:r>
        <w:t xml:space="preserve">, complete columns A-E. Your </w:t>
      </w:r>
      <w:r w:rsidR="00BB6680">
        <w:t>Line Manager</w:t>
      </w:r>
      <w:r>
        <w:t xml:space="preserve"> will complete column F at the same time. Once this is done, please submit the proposed action plan to </w:t>
      </w:r>
      <w:r w:rsidRPr="002E538F">
        <w:t xml:space="preserve">the </w:t>
      </w:r>
      <w:r w:rsidR="002E538F" w:rsidRPr="002E78AC">
        <w:t>Head of Department</w:t>
      </w:r>
      <w:r w:rsidRPr="002E78AC">
        <w:t xml:space="preserve"> f</w:t>
      </w:r>
      <w:r w:rsidRPr="002E538F">
        <w:t>or approval.</w:t>
      </w:r>
    </w:p>
    <w:p w14:paraId="0E942CAA" w14:textId="32BF14BE" w:rsidR="00281EA1" w:rsidRDefault="00281EA1" w:rsidP="00281EA1">
      <w:r>
        <w:t>Please fill in as many actions as are relevant for you (add rows as necessary) and be as specific as possible with your proposed actions. The proposed actions will usually include training or other developmental activities</w:t>
      </w:r>
      <w:r w:rsidR="00E84AA5">
        <w:t xml:space="preserve">, </w:t>
      </w:r>
      <w:r w:rsidR="00655C6B">
        <w:t>and if possible, reduction</w:t>
      </w:r>
      <w:r w:rsidR="007F2E32">
        <w:t xml:space="preserve"> of </w:t>
      </w:r>
      <w:r>
        <w:t>teaching</w:t>
      </w:r>
      <w:r w:rsidR="00E84AA5">
        <w:t xml:space="preserve">, </w:t>
      </w:r>
      <w:proofErr w:type="gramStart"/>
      <w:r>
        <w:t>admin</w:t>
      </w:r>
      <w:proofErr w:type="gramEnd"/>
      <w:r w:rsidR="00E84AA5">
        <w:t xml:space="preserve"> or </w:t>
      </w:r>
      <w:r>
        <w:t>management duties.</w:t>
      </w:r>
    </w:p>
    <w:p w14:paraId="658235F8" w14:textId="77777777" w:rsidR="00281EA1" w:rsidRDefault="00281EA1" w:rsidP="00281EA1"/>
    <w:p w14:paraId="4F5D5E7C" w14:textId="48BC7EC1" w:rsidR="00281EA1" w:rsidRDefault="001156FE" w:rsidP="00281EA1">
      <w:r>
        <w:t xml:space="preserve">Name </w:t>
      </w:r>
      <w:r w:rsidR="0000680B">
        <w:t>Staff Member</w:t>
      </w:r>
      <w:r w:rsidR="00281EA1">
        <w:t>…………………………………………………………………</w:t>
      </w:r>
    </w:p>
    <w:p w14:paraId="4BFE8A65" w14:textId="77777777" w:rsidR="00281EA1" w:rsidRDefault="00281EA1" w:rsidP="00281EA1"/>
    <w:p w14:paraId="7F102C3D" w14:textId="77777777" w:rsidR="00281EA1" w:rsidRDefault="00281EA1" w:rsidP="00281EA1">
      <w:r>
        <w:t>Return to work date…………………………………………………………</w:t>
      </w:r>
    </w:p>
    <w:p w14:paraId="2A7E216A" w14:textId="77777777" w:rsidR="00281EA1" w:rsidRDefault="00281EA1" w:rsidP="00281EA1"/>
    <w:tbl>
      <w:tblPr>
        <w:tblStyle w:val="TableGrid"/>
        <w:tblW w:w="0" w:type="auto"/>
        <w:tblLook w:val="04A0" w:firstRow="1" w:lastRow="0" w:firstColumn="1" w:lastColumn="0" w:noHBand="0" w:noVBand="1"/>
      </w:tblPr>
      <w:tblGrid>
        <w:gridCol w:w="1083"/>
        <w:gridCol w:w="981"/>
        <w:gridCol w:w="1040"/>
        <w:gridCol w:w="1214"/>
        <w:gridCol w:w="1165"/>
        <w:gridCol w:w="3173"/>
      </w:tblGrid>
      <w:tr w:rsidR="00281EA1" w14:paraId="3E0C6EB1" w14:textId="77777777" w:rsidTr="00A34529">
        <w:trPr>
          <w:trHeight w:val="1077"/>
        </w:trPr>
        <w:tc>
          <w:tcPr>
            <w:tcW w:w="1069" w:type="dxa"/>
          </w:tcPr>
          <w:p w14:paraId="43D49FB9" w14:textId="77777777" w:rsidR="00281EA1" w:rsidRDefault="00281EA1" w:rsidP="00A34529">
            <w:proofErr w:type="gramStart"/>
            <w:r w:rsidRPr="002578D6">
              <w:rPr>
                <w:b/>
                <w:bCs/>
              </w:rPr>
              <w:t>A</w:t>
            </w:r>
            <w:proofErr w:type="gramEnd"/>
            <w:r w:rsidRPr="002578D6">
              <w:rPr>
                <w:b/>
                <w:bCs/>
              </w:rPr>
              <w:t xml:space="preserve"> </w:t>
            </w:r>
            <w:r>
              <w:rPr>
                <w:b/>
                <w:bCs/>
              </w:rPr>
              <w:t>Action</w:t>
            </w:r>
          </w:p>
        </w:tc>
        <w:tc>
          <w:tcPr>
            <w:tcW w:w="981" w:type="dxa"/>
          </w:tcPr>
          <w:p w14:paraId="4F00493C" w14:textId="77777777" w:rsidR="00281EA1" w:rsidRPr="002578D6" w:rsidRDefault="00281EA1" w:rsidP="00A34529">
            <w:pPr>
              <w:rPr>
                <w:b/>
                <w:bCs/>
              </w:rPr>
            </w:pPr>
            <w:r w:rsidRPr="002578D6">
              <w:rPr>
                <w:b/>
                <w:bCs/>
              </w:rPr>
              <w:t xml:space="preserve">B Reason </w:t>
            </w:r>
          </w:p>
        </w:tc>
        <w:tc>
          <w:tcPr>
            <w:tcW w:w="1040" w:type="dxa"/>
          </w:tcPr>
          <w:p w14:paraId="59065225" w14:textId="77777777" w:rsidR="00281EA1" w:rsidRDefault="00281EA1" w:rsidP="00A34529">
            <w:pPr>
              <w:rPr>
                <w:b/>
                <w:bCs/>
              </w:rPr>
            </w:pPr>
            <w:r w:rsidRPr="002578D6">
              <w:rPr>
                <w:b/>
                <w:bCs/>
              </w:rPr>
              <w:t xml:space="preserve">C </w:t>
            </w:r>
          </w:p>
          <w:p w14:paraId="628A3CFE" w14:textId="77777777" w:rsidR="00281EA1" w:rsidRPr="002578D6" w:rsidRDefault="00281EA1" w:rsidP="00A34529">
            <w:pPr>
              <w:rPr>
                <w:b/>
                <w:bCs/>
              </w:rPr>
            </w:pPr>
            <w:r w:rsidRPr="002578D6">
              <w:rPr>
                <w:b/>
                <w:bCs/>
              </w:rPr>
              <w:t xml:space="preserve">Time scale </w:t>
            </w:r>
          </w:p>
        </w:tc>
        <w:tc>
          <w:tcPr>
            <w:tcW w:w="1214" w:type="dxa"/>
          </w:tcPr>
          <w:p w14:paraId="6C52B729" w14:textId="77777777" w:rsidR="00281EA1" w:rsidRPr="002578D6" w:rsidRDefault="00281EA1" w:rsidP="00A34529">
            <w:pPr>
              <w:rPr>
                <w:b/>
                <w:bCs/>
              </w:rPr>
            </w:pPr>
            <w:r w:rsidRPr="002578D6">
              <w:rPr>
                <w:b/>
                <w:bCs/>
              </w:rPr>
              <w:t>D Measure of Success</w:t>
            </w:r>
          </w:p>
        </w:tc>
        <w:tc>
          <w:tcPr>
            <w:tcW w:w="1165" w:type="dxa"/>
          </w:tcPr>
          <w:p w14:paraId="3C498666" w14:textId="77777777" w:rsidR="00281EA1" w:rsidRDefault="00281EA1" w:rsidP="00A34529">
            <w:pPr>
              <w:rPr>
                <w:b/>
                <w:bCs/>
              </w:rPr>
            </w:pPr>
            <w:r>
              <w:rPr>
                <w:b/>
                <w:bCs/>
              </w:rPr>
              <w:t xml:space="preserve">E </w:t>
            </w:r>
          </w:p>
          <w:p w14:paraId="6BB5BD1C" w14:textId="77777777" w:rsidR="00281EA1" w:rsidRPr="002578D6" w:rsidRDefault="00281EA1" w:rsidP="00A34529">
            <w:pPr>
              <w:rPr>
                <w:b/>
                <w:bCs/>
              </w:rPr>
            </w:pPr>
            <w:r>
              <w:rPr>
                <w:b/>
                <w:bCs/>
              </w:rPr>
              <w:t>Decision on fellowship</w:t>
            </w:r>
          </w:p>
        </w:tc>
        <w:tc>
          <w:tcPr>
            <w:tcW w:w="3173" w:type="dxa"/>
          </w:tcPr>
          <w:p w14:paraId="3624D502" w14:textId="77777777" w:rsidR="00281EA1" w:rsidRPr="002578D6" w:rsidRDefault="00281EA1" w:rsidP="00A34529">
            <w:pPr>
              <w:rPr>
                <w:b/>
                <w:bCs/>
              </w:rPr>
            </w:pPr>
            <w:r>
              <w:rPr>
                <w:b/>
                <w:bCs/>
              </w:rPr>
              <w:t>F</w:t>
            </w:r>
            <w:r w:rsidRPr="002578D6">
              <w:rPr>
                <w:b/>
                <w:bCs/>
              </w:rPr>
              <w:t xml:space="preserve"> </w:t>
            </w:r>
            <w:proofErr w:type="spellStart"/>
            <w:r>
              <w:rPr>
                <w:b/>
                <w:bCs/>
              </w:rPr>
              <w:t>HoD</w:t>
            </w:r>
            <w:proofErr w:type="spellEnd"/>
            <w:r>
              <w:rPr>
                <w:b/>
                <w:bCs/>
              </w:rPr>
              <w:t xml:space="preserve"> </w:t>
            </w:r>
            <w:r w:rsidRPr="002578D6">
              <w:rPr>
                <w:b/>
                <w:bCs/>
              </w:rPr>
              <w:t>on operational viability</w:t>
            </w:r>
          </w:p>
        </w:tc>
      </w:tr>
      <w:tr w:rsidR="00281EA1" w14:paraId="7E99A033" w14:textId="77777777" w:rsidTr="00A34529">
        <w:tc>
          <w:tcPr>
            <w:tcW w:w="1069" w:type="dxa"/>
          </w:tcPr>
          <w:p w14:paraId="7DFF4248" w14:textId="78DD76DE" w:rsidR="00281EA1" w:rsidRDefault="00281EA1" w:rsidP="00A34529">
            <w:proofErr w:type="gramStart"/>
            <w:r>
              <w:rPr>
                <w:i/>
                <w:iCs/>
              </w:rPr>
              <w:t>e.</w:t>
            </w:r>
            <w:r w:rsidRPr="00EA2717">
              <w:rPr>
                <w:i/>
                <w:iCs/>
              </w:rPr>
              <w:t>g</w:t>
            </w:r>
            <w:r>
              <w:rPr>
                <w:i/>
                <w:iCs/>
              </w:rPr>
              <w:t>.</w:t>
            </w:r>
            <w:proofErr w:type="gramEnd"/>
            <w:r>
              <w:t xml:space="preserve"> </w:t>
            </w:r>
            <w:r w:rsidR="007F2E32">
              <w:t xml:space="preserve">reduction of </w:t>
            </w:r>
            <w:r w:rsidRPr="002578D6">
              <w:rPr>
                <w:i/>
                <w:iCs/>
              </w:rPr>
              <w:t>teaching duties</w:t>
            </w:r>
            <w:r>
              <w:rPr>
                <w:i/>
                <w:iCs/>
              </w:rPr>
              <w:t xml:space="preserve"> including modules x and y</w:t>
            </w:r>
          </w:p>
        </w:tc>
        <w:tc>
          <w:tcPr>
            <w:tcW w:w="981" w:type="dxa"/>
          </w:tcPr>
          <w:p w14:paraId="449EB705" w14:textId="77777777" w:rsidR="00281EA1" w:rsidRPr="002578D6" w:rsidRDefault="00281EA1" w:rsidP="00A34529">
            <w:pPr>
              <w:rPr>
                <w:i/>
                <w:iCs/>
              </w:rPr>
            </w:pPr>
            <w:proofErr w:type="gramStart"/>
            <w:r>
              <w:rPr>
                <w:i/>
                <w:iCs/>
              </w:rPr>
              <w:t>e.g.</w:t>
            </w:r>
            <w:proofErr w:type="gramEnd"/>
            <w:r>
              <w:rPr>
                <w:i/>
                <w:iCs/>
              </w:rPr>
              <w:t xml:space="preserve"> F</w:t>
            </w:r>
            <w:r w:rsidRPr="002578D6">
              <w:rPr>
                <w:i/>
                <w:iCs/>
              </w:rPr>
              <w:t>inish the research for journal article,</w:t>
            </w:r>
            <w:r>
              <w:rPr>
                <w:i/>
                <w:iCs/>
              </w:rPr>
              <w:t xml:space="preserve"> write it and submit it,</w:t>
            </w:r>
            <w:r w:rsidRPr="002578D6">
              <w:rPr>
                <w:i/>
                <w:iCs/>
              </w:rPr>
              <w:t xml:space="preserve"> and submit funding bid</w:t>
            </w:r>
          </w:p>
        </w:tc>
        <w:tc>
          <w:tcPr>
            <w:tcW w:w="1040" w:type="dxa"/>
          </w:tcPr>
          <w:p w14:paraId="17E02631" w14:textId="77777777" w:rsidR="00281EA1" w:rsidRPr="002578D6" w:rsidRDefault="00281EA1" w:rsidP="00A34529">
            <w:pPr>
              <w:rPr>
                <w:i/>
                <w:iCs/>
              </w:rPr>
            </w:pPr>
            <w:proofErr w:type="gramStart"/>
            <w:r>
              <w:rPr>
                <w:i/>
                <w:iCs/>
              </w:rPr>
              <w:t>e.g.</w:t>
            </w:r>
            <w:proofErr w:type="gramEnd"/>
            <w:r>
              <w:rPr>
                <w:i/>
                <w:iCs/>
              </w:rPr>
              <w:t xml:space="preserve"> </w:t>
            </w:r>
            <w:r w:rsidRPr="002578D6">
              <w:rPr>
                <w:i/>
                <w:iCs/>
              </w:rPr>
              <w:t>Semester 2</w:t>
            </w:r>
          </w:p>
        </w:tc>
        <w:tc>
          <w:tcPr>
            <w:tcW w:w="1214" w:type="dxa"/>
          </w:tcPr>
          <w:p w14:paraId="0D25E472" w14:textId="77777777" w:rsidR="00281EA1" w:rsidRPr="002578D6" w:rsidRDefault="00281EA1" w:rsidP="00A34529">
            <w:pPr>
              <w:rPr>
                <w:i/>
                <w:iCs/>
              </w:rPr>
            </w:pPr>
            <w:proofErr w:type="gramStart"/>
            <w:r>
              <w:rPr>
                <w:i/>
                <w:iCs/>
              </w:rPr>
              <w:t>e.g.</w:t>
            </w:r>
            <w:proofErr w:type="gramEnd"/>
            <w:r>
              <w:rPr>
                <w:i/>
                <w:iCs/>
              </w:rPr>
              <w:t xml:space="preserve"> </w:t>
            </w:r>
            <w:r w:rsidRPr="002578D6">
              <w:rPr>
                <w:i/>
                <w:iCs/>
              </w:rPr>
              <w:t>Submission of article and funding bid</w:t>
            </w:r>
          </w:p>
        </w:tc>
        <w:tc>
          <w:tcPr>
            <w:tcW w:w="1165" w:type="dxa"/>
          </w:tcPr>
          <w:p w14:paraId="01B99733" w14:textId="77777777" w:rsidR="00281EA1" w:rsidRPr="002578D6" w:rsidRDefault="00281EA1" w:rsidP="00A34529">
            <w:pPr>
              <w:rPr>
                <w:i/>
                <w:iCs/>
              </w:rPr>
            </w:pPr>
            <w:proofErr w:type="gramStart"/>
            <w:r>
              <w:rPr>
                <w:i/>
                <w:iCs/>
              </w:rPr>
              <w:t>e.g.</w:t>
            </w:r>
            <w:proofErr w:type="gramEnd"/>
            <w:r>
              <w:rPr>
                <w:i/>
                <w:iCs/>
              </w:rPr>
              <w:t xml:space="preserve"> Yes will apply next round for School fellowship of one semester</w:t>
            </w:r>
          </w:p>
        </w:tc>
        <w:tc>
          <w:tcPr>
            <w:tcW w:w="3173" w:type="dxa"/>
          </w:tcPr>
          <w:p w14:paraId="47EA3254" w14:textId="0C98C06B" w:rsidR="00281EA1" w:rsidRPr="002578D6" w:rsidRDefault="00281EA1" w:rsidP="00A34529">
            <w:pPr>
              <w:rPr>
                <w:i/>
                <w:iCs/>
              </w:rPr>
            </w:pPr>
            <w:proofErr w:type="gramStart"/>
            <w:r>
              <w:rPr>
                <w:i/>
                <w:iCs/>
              </w:rPr>
              <w:t>e.g.</w:t>
            </w:r>
            <w:proofErr w:type="gramEnd"/>
            <w:r>
              <w:rPr>
                <w:i/>
                <w:iCs/>
              </w:rPr>
              <w:t xml:space="preserve"> </w:t>
            </w:r>
            <w:r w:rsidRPr="002578D6">
              <w:rPr>
                <w:i/>
                <w:iCs/>
              </w:rPr>
              <w:t xml:space="preserve">Confirmed we have capacity within the division to cover teaching on module x </w:t>
            </w:r>
            <w:r w:rsidR="00622A0C">
              <w:rPr>
                <w:i/>
                <w:iCs/>
              </w:rPr>
              <w:t>and y.</w:t>
            </w:r>
          </w:p>
        </w:tc>
      </w:tr>
      <w:tr w:rsidR="00281EA1" w14:paraId="24BB4E33" w14:textId="77777777" w:rsidTr="00A34529">
        <w:tc>
          <w:tcPr>
            <w:tcW w:w="1069" w:type="dxa"/>
          </w:tcPr>
          <w:p w14:paraId="66A3B3A5" w14:textId="77777777" w:rsidR="00281EA1" w:rsidRDefault="00281EA1" w:rsidP="00A34529"/>
        </w:tc>
        <w:tc>
          <w:tcPr>
            <w:tcW w:w="981" w:type="dxa"/>
          </w:tcPr>
          <w:p w14:paraId="312FA92B" w14:textId="77777777" w:rsidR="00281EA1" w:rsidRDefault="00281EA1" w:rsidP="00A34529"/>
        </w:tc>
        <w:tc>
          <w:tcPr>
            <w:tcW w:w="1040" w:type="dxa"/>
          </w:tcPr>
          <w:p w14:paraId="0C79A380" w14:textId="77777777" w:rsidR="00281EA1" w:rsidRDefault="00281EA1" w:rsidP="00A34529"/>
        </w:tc>
        <w:tc>
          <w:tcPr>
            <w:tcW w:w="1214" w:type="dxa"/>
          </w:tcPr>
          <w:p w14:paraId="318226EA" w14:textId="77777777" w:rsidR="00281EA1" w:rsidRDefault="00281EA1" w:rsidP="00A34529"/>
        </w:tc>
        <w:tc>
          <w:tcPr>
            <w:tcW w:w="1165" w:type="dxa"/>
          </w:tcPr>
          <w:p w14:paraId="691BA86F" w14:textId="77777777" w:rsidR="00281EA1" w:rsidRDefault="00281EA1" w:rsidP="00A34529"/>
        </w:tc>
        <w:tc>
          <w:tcPr>
            <w:tcW w:w="3173" w:type="dxa"/>
          </w:tcPr>
          <w:p w14:paraId="6519AAD3" w14:textId="77777777" w:rsidR="00281EA1" w:rsidRDefault="00281EA1" w:rsidP="00A34529"/>
        </w:tc>
      </w:tr>
      <w:tr w:rsidR="00281EA1" w14:paraId="2E738285" w14:textId="77777777" w:rsidTr="00A34529">
        <w:tc>
          <w:tcPr>
            <w:tcW w:w="1069" w:type="dxa"/>
          </w:tcPr>
          <w:p w14:paraId="40B3C36F" w14:textId="77777777" w:rsidR="00281EA1" w:rsidRDefault="00281EA1" w:rsidP="00A34529"/>
        </w:tc>
        <w:tc>
          <w:tcPr>
            <w:tcW w:w="981" w:type="dxa"/>
          </w:tcPr>
          <w:p w14:paraId="4B5D490C" w14:textId="77777777" w:rsidR="00281EA1" w:rsidRDefault="00281EA1" w:rsidP="00A34529"/>
        </w:tc>
        <w:tc>
          <w:tcPr>
            <w:tcW w:w="1040" w:type="dxa"/>
          </w:tcPr>
          <w:p w14:paraId="54C83563" w14:textId="77777777" w:rsidR="00281EA1" w:rsidRDefault="00281EA1" w:rsidP="00A34529"/>
        </w:tc>
        <w:tc>
          <w:tcPr>
            <w:tcW w:w="1214" w:type="dxa"/>
          </w:tcPr>
          <w:p w14:paraId="1FB5039D" w14:textId="77777777" w:rsidR="00281EA1" w:rsidRDefault="00281EA1" w:rsidP="00A34529"/>
        </w:tc>
        <w:tc>
          <w:tcPr>
            <w:tcW w:w="1165" w:type="dxa"/>
          </w:tcPr>
          <w:p w14:paraId="7E58600B" w14:textId="77777777" w:rsidR="00281EA1" w:rsidRDefault="00281EA1" w:rsidP="00A34529"/>
        </w:tc>
        <w:tc>
          <w:tcPr>
            <w:tcW w:w="3173" w:type="dxa"/>
          </w:tcPr>
          <w:p w14:paraId="1F69872D" w14:textId="77777777" w:rsidR="00281EA1" w:rsidRDefault="00281EA1" w:rsidP="00A34529"/>
        </w:tc>
      </w:tr>
    </w:tbl>
    <w:p w14:paraId="2062F27F" w14:textId="77777777" w:rsidR="00281EA1" w:rsidRDefault="00281EA1" w:rsidP="00281EA1"/>
    <w:p w14:paraId="0EFDC53C" w14:textId="6EAC66B2" w:rsidR="00281EA1" w:rsidRDefault="002E538F" w:rsidP="00281EA1">
      <w:r w:rsidRPr="00D819FE">
        <w:t xml:space="preserve">Head of Department </w:t>
      </w:r>
      <w:r w:rsidR="00281EA1" w:rsidRPr="00D819FE">
        <w:t>appro</w:t>
      </w:r>
      <w:r w:rsidR="00281EA1" w:rsidRPr="002E538F">
        <w:t>val…</w:t>
      </w:r>
      <w:r w:rsidR="00281EA1">
        <w:t>…………………………………………………………</w:t>
      </w:r>
      <w:proofErr w:type="gramStart"/>
      <w:r w:rsidR="00281EA1">
        <w:t>…..</w:t>
      </w:r>
      <w:proofErr w:type="gramEnd"/>
    </w:p>
    <w:p w14:paraId="13F67C7C" w14:textId="77777777" w:rsidR="001540CC" w:rsidRDefault="001540CC" w:rsidP="00D93349"/>
    <w:p w14:paraId="42F1CDCD" w14:textId="6DEDD7D6" w:rsidR="00281EA1" w:rsidRPr="003D7125" w:rsidRDefault="000736D0" w:rsidP="0091513C">
      <w:pPr>
        <w:rPr>
          <w:i/>
          <w:iCs/>
        </w:rPr>
      </w:pPr>
      <w:r w:rsidRPr="003D7125">
        <w:rPr>
          <w:i/>
          <w:iCs/>
        </w:rPr>
        <w:t>FAO Leavers/</w:t>
      </w:r>
      <w:r w:rsidR="00B64E9B" w:rsidRPr="003D7125">
        <w:rPr>
          <w:i/>
          <w:iCs/>
        </w:rPr>
        <w:t xml:space="preserve">Returners: </w:t>
      </w:r>
      <w:r w:rsidR="00311203">
        <w:rPr>
          <w:i/>
          <w:iCs/>
        </w:rPr>
        <w:t>I</w:t>
      </w:r>
      <w:r w:rsidR="00B86895">
        <w:rPr>
          <w:i/>
          <w:iCs/>
        </w:rPr>
        <w:t>f you would like an</w:t>
      </w:r>
      <w:r w:rsidR="00AF0D6C">
        <w:rPr>
          <w:i/>
          <w:iCs/>
        </w:rPr>
        <w:t>y</w:t>
      </w:r>
      <w:r w:rsidR="00B86895">
        <w:rPr>
          <w:i/>
          <w:iCs/>
        </w:rPr>
        <w:t xml:space="preserve"> support </w:t>
      </w:r>
      <w:r w:rsidR="00D82BC6">
        <w:rPr>
          <w:i/>
          <w:iCs/>
        </w:rPr>
        <w:t xml:space="preserve">or to discuss your action plan before </w:t>
      </w:r>
      <w:r w:rsidR="00626C1E">
        <w:rPr>
          <w:i/>
          <w:iCs/>
        </w:rPr>
        <w:t xml:space="preserve">approval, please reach our to one of </w:t>
      </w:r>
      <w:hyperlink r:id="rId18" w:history="1">
        <w:r w:rsidR="0059539F" w:rsidRPr="003D7125">
          <w:rPr>
            <w:rStyle w:val="Hyperlink"/>
            <w:i/>
            <w:iCs/>
          </w:rPr>
          <w:t>EDI Committee</w:t>
        </w:r>
      </w:hyperlink>
      <w:r w:rsidR="00626C1E">
        <w:rPr>
          <w:i/>
          <w:iCs/>
        </w:rPr>
        <w:t xml:space="preserve"> members</w:t>
      </w:r>
      <w:r w:rsidR="0059539F">
        <w:rPr>
          <w:i/>
          <w:iCs/>
        </w:rPr>
        <w:t>.</w:t>
      </w:r>
    </w:p>
    <w:sectPr w:rsidR="00281EA1" w:rsidRPr="003D712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D23F" w14:textId="77777777" w:rsidR="00D92664" w:rsidRDefault="00D92664" w:rsidP="004A40AC">
      <w:pPr>
        <w:spacing w:after="0" w:line="240" w:lineRule="auto"/>
      </w:pPr>
      <w:r>
        <w:separator/>
      </w:r>
    </w:p>
  </w:endnote>
  <w:endnote w:type="continuationSeparator" w:id="0">
    <w:p w14:paraId="0C10204B" w14:textId="77777777" w:rsidR="00D92664" w:rsidRDefault="00D92664" w:rsidP="004A40AC">
      <w:pPr>
        <w:spacing w:after="0" w:line="240" w:lineRule="auto"/>
      </w:pPr>
      <w:r>
        <w:continuationSeparator/>
      </w:r>
    </w:p>
  </w:endnote>
  <w:endnote w:type="continuationNotice" w:id="1">
    <w:p w14:paraId="44223415" w14:textId="77777777" w:rsidR="00D92664" w:rsidRDefault="00D92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012149"/>
      <w:docPartObj>
        <w:docPartGallery w:val="Page Numbers (Bottom of Page)"/>
        <w:docPartUnique/>
      </w:docPartObj>
    </w:sdtPr>
    <w:sdtEndPr/>
    <w:sdtContent>
      <w:sdt>
        <w:sdtPr>
          <w:id w:val="-1769616900"/>
          <w:docPartObj>
            <w:docPartGallery w:val="Page Numbers (Top of Page)"/>
            <w:docPartUnique/>
          </w:docPartObj>
        </w:sdtPr>
        <w:sdtEndPr/>
        <w:sdtContent>
          <w:p w14:paraId="37901383" w14:textId="73B6831B" w:rsidR="00F87963" w:rsidRDefault="00F879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4FDC70" w14:textId="77777777" w:rsidR="00F87963" w:rsidRDefault="00F8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9BC9" w14:textId="77777777" w:rsidR="00D92664" w:rsidRDefault="00D92664" w:rsidP="004A40AC">
      <w:pPr>
        <w:spacing w:after="0" w:line="240" w:lineRule="auto"/>
      </w:pPr>
      <w:r>
        <w:separator/>
      </w:r>
    </w:p>
  </w:footnote>
  <w:footnote w:type="continuationSeparator" w:id="0">
    <w:p w14:paraId="4A9A3952" w14:textId="77777777" w:rsidR="00D92664" w:rsidRDefault="00D92664" w:rsidP="004A40AC">
      <w:pPr>
        <w:spacing w:after="0" w:line="240" w:lineRule="auto"/>
      </w:pPr>
      <w:r>
        <w:continuationSeparator/>
      </w:r>
    </w:p>
  </w:footnote>
  <w:footnote w:type="continuationNotice" w:id="1">
    <w:p w14:paraId="277E8950" w14:textId="77777777" w:rsidR="00D92664" w:rsidRDefault="00D926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AC6F" w14:textId="0C51EBEA" w:rsidR="004A40AC" w:rsidRDefault="004A40AC">
    <w:pPr>
      <w:pStyle w:val="Header"/>
    </w:pPr>
    <w:r>
      <w:t>AACME EDI Staff Working Group</w:t>
    </w:r>
    <w:r w:rsidR="003B0367">
      <w:tab/>
    </w:r>
    <w:r w:rsidR="003B0367">
      <w:tab/>
    </w:r>
    <w:r>
      <w:t>V</w:t>
    </w:r>
    <w:r w:rsidR="00601B2C">
      <w:t>4</w:t>
    </w:r>
    <w:r>
      <w:t xml:space="preserve">. </w:t>
    </w:r>
    <w:r w:rsidR="00132E1D">
      <w:t>0</w:t>
    </w:r>
    <w:r w:rsidR="002E538F">
      <w:t>4</w:t>
    </w:r>
    <w:r w:rsidR="00132E1D">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F17"/>
    <w:multiLevelType w:val="hybridMultilevel"/>
    <w:tmpl w:val="3EF0E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33141"/>
    <w:multiLevelType w:val="hybridMultilevel"/>
    <w:tmpl w:val="953E1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83703C"/>
    <w:multiLevelType w:val="hybridMultilevel"/>
    <w:tmpl w:val="4AFC318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3117D"/>
    <w:multiLevelType w:val="hybridMultilevel"/>
    <w:tmpl w:val="1168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873F6"/>
    <w:multiLevelType w:val="hybridMultilevel"/>
    <w:tmpl w:val="D126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277808">
    <w:abstractNumId w:val="3"/>
  </w:num>
  <w:num w:numId="2" w16cid:durableId="638461027">
    <w:abstractNumId w:val="2"/>
  </w:num>
  <w:num w:numId="3" w16cid:durableId="1941373176">
    <w:abstractNumId w:val="0"/>
  </w:num>
  <w:num w:numId="4" w16cid:durableId="1652757275">
    <w:abstractNumId w:val="1"/>
  </w:num>
  <w:num w:numId="5" w16cid:durableId="48709306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sha Benachour">
    <w15:presenceInfo w15:providerId="AD" w15:userId="S::amab@lunet.lboro.ac.uk::dc0f0519-904e-4025-b3c6-43ec18b3eb97"/>
  </w15:person>
  <w15:person w15:author="Fiona Hatton">
    <w15:presenceInfo w15:providerId="AD" w15:userId="S::mpfh2@lunet.lboro.ac.uk::3a693435-cc2a-4f36-91f5-0565a195c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AC"/>
    <w:rsid w:val="000060C1"/>
    <w:rsid w:val="0000680B"/>
    <w:rsid w:val="00010DED"/>
    <w:rsid w:val="000122D3"/>
    <w:rsid w:val="00016C9D"/>
    <w:rsid w:val="000266F2"/>
    <w:rsid w:val="00030979"/>
    <w:rsid w:val="000339E4"/>
    <w:rsid w:val="00034A01"/>
    <w:rsid w:val="00035645"/>
    <w:rsid w:val="0005452D"/>
    <w:rsid w:val="0006400E"/>
    <w:rsid w:val="000654E0"/>
    <w:rsid w:val="000736D0"/>
    <w:rsid w:val="00077DEF"/>
    <w:rsid w:val="00083DAD"/>
    <w:rsid w:val="00087529"/>
    <w:rsid w:val="0009291A"/>
    <w:rsid w:val="00094163"/>
    <w:rsid w:val="000951F8"/>
    <w:rsid w:val="00096A00"/>
    <w:rsid w:val="00097963"/>
    <w:rsid w:val="00097CC3"/>
    <w:rsid w:val="000A073E"/>
    <w:rsid w:val="000A1984"/>
    <w:rsid w:val="000D4DD3"/>
    <w:rsid w:val="000E2B2C"/>
    <w:rsid w:val="000E5E41"/>
    <w:rsid w:val="0010033D"/>
    <w:rsid w:val="001061C1"/>
    <w:rsid w:val="0010777E"/>
    <w:rsid w:val="001156FE"/>
    <w:rsid w:val="00117D75"/>
    <w:rsid w:val="001212B4"/>
    <w:rsid w:val="0012255A"/>
    <w:rsid w:val="00123176"/>
    <w:rsid w:val="00132E1D"/>
    <w:rsid w:val="00134B4E"/>
    <w:rsid w:val="00135DAC"/>
    <w:rsid w:val="001363F0"/>
    <w:rsid w:val="001364A1"/>
    <w:rsid w:val="0014217D"/>
    <w:rsid w:val="001540CC"/>
    <w:rsid w:val="00156C1A"/>
    <w:rsid w:val="00160669"/>
    <w:rsid w:val="001633E7"/>
    <w:rsid w:val="001726E9"/>
    <w:rsid w:val="001824AD"/>
    <w:rsid w:val="0018304F"/>
    <w:rsid w:val="0018419A"/>
    <w:rsid w:val="00194DEE"/>
    <w:rsid w:val="001A0760"/>
    <w:rsid w:val="001A0C6F"/>
    <w:rsid w:val="001A37A0"/>
    <w:rsid w:val="001B5EF9"/>
    <w:rsid w:val="001B7D82"/>
    <w:rsid w:val="001C66FC"/>
    <w:rsid w:val="001C69D8"/>
    <w:rsid w:val="001D14D4"/>
    <w:rsid w:val="001D1A84"/>
    <w:rsid w:val="001D6C1B"/>
    <w:rsid w:val="001D744B"/>
    <w:rsid w:val="001E49A3"/>
    <w:rsid w:val="001E4C38"/>
    <w:rsid w:val="001E5746"/>
    <w:rsid w:val="001E579B"/>
    <w:rsid w:val="001F47D2"/>
    <w:rsid w:val="001F4AC0"/>
    <w:rsid w:val="001F53F1"/>
    <w:rsid w:val="00201E6E"/>
    <w:rsid w:val="0020364C"/>
    <w:rsid w:val="00203E01"/>
    <w:rsid w:val="002062D5"/>
    <w:rsid w:val="002173A3"/>
    <w:rsid w:val="0022514F"/>
    <w:rsid w:val="002372A0"/>
    <w:rsid w:val="00237A64"/>
    <w:rsid w:val="00260161"/>
    <w:rsid w:val="00266B11"/>
    <w:rsid w:val="0027515D"/>
    <w:rsid w:val="00281EA1"/>
    <w:rsid w:val="00286D0A"/>
    <w:rsid w:val="00287A14"/>
    <w:rsid w:val="00294B96"/>
    <w:rsid w:val="002A205D"/>
    <w:rsid w:val="002A243C"/>
    <w:rsid w:val="002A4614"/>
    <w:rsid w:val="002A7054"/>
    <w:rsid w:val="002A7A97"/>
    <w:rsid w:val="002B7EA6"/>
    <w:rsid w:val="002D5AC4"/>
    <w:rsid w:val="002D6243"/>
    <w:rsid w:val="002E3AD2"/>
    <w:rsid w:val="002E538F"/>
    <w:rsid w:val="002E683D"/>
    <w:rsid w:val="002E78AC"/>
    <w:rsid w:val="002F7913"/>
    <w:rsid w:val="00304DD0"/>
    <w:rsid w:val="003075DA"/>
    <w:rsid w:val="00311203"/>
    <w:rsid w:val="0031171E"/>
    <w:rsid w:val="00313429"/>
    <w:rsid w:val="003139D6"/>
    <w:rsid w:val="003145E9"/>
    <w:rsid w:val="003253D2"/>
    <w:rsid w:val="003276A6"/>
    <w:rsid w:val="00331E9C"/>
    <w:rsid w:val="003329FA"/>
    <w:rsid w:val="0036301C"/>
    <w:rsid w:val="00367691"/>
    <w:rsid w:val="00370CE7"/>
    <w:rsid w:val="0037404F"/>
    <w:rsid w:val="00374F3B"/>
    <w:rsid w:val="003775CA"/>
    <w:rsid w:val="0038399D"/>
    <w:rsid w:val="003872A1"/>
    <w:rsid w:val="00387AAF"/>
    <w:rsid w:val="003A36AE"/>
    <w:rsid w:val="003B0367"/>
    <w:rsid w:val="003B1046"/>
    <w:rsid w:val="003B4851"/>
    <w:rsid w:val="003B7E19"/>
    <w:rsid w:val="003C0F9A"/>
    <w:rsid w:val="003C47E8"/>
    <w:rsid w:val="003C4EBA"/>
    <w:rsid w:val="003C7F59"/>
    <w:rsid w:val="003D7125"/>
    <w:rsid w:val="003E06AB"/>
    <w:rsid w:val="003E60C6"/>
    <w:rsid w:val="004009B5"/>
    <w:rsid w:val="0041774D"/>
    <w:rsid w:val="00423627"/>
    <w:rsid w:val="0043386F"/>
    <w:rsid w:val="0043601A"/>
    <w:rsid w:val="004459BB"/>
    <w:rsid w:val="0046664C"/>
    <w:rsid w:val="0047086B"/>
    <w:rsid w:val="00472503"/>
    <w:rsid w:val="00472E11"/>
    <w:rsid w:val="004848F4"/>
    <w:rsid w:val="004939A9"/>
    <w:rsid w:val="00495CFE"/>
    <w:rsid w:val="004A40AC"/>
    <w:rsid w:val="004B0B5E"/>
    <w:rsid w:val="004B4B19"/>
    <w:rsid w:val="004C1685"/>
    <w:rsid w:val="004C5F18"/>
    <w:rsid w:val="004C6AAE"/>
    <w:rsid w:val="004C7D2A"/>
    <w:rsid w:val="004D13DA"/>
    <w:rsid w:val="004E543E"/>
    <w:rsid w:val="004F1495"/>
    <w:rsid w:val="00501D56"/>
    <w:rsid w:val="00505D3D"/>
    <w:rsid w:val="00507A08"/>
    <w:rsid w:val="005127A8"/>
    <w:rsid w:val="00515977"/>
    <w:rsid w:val="00517AAC"/>
    <w:rsid w:val="00526363"/>
    <w:rsid w:val="00532AD0"/>
    <w:rsid w:val="00546B9C"/>
    <w:rsid w:val="00555B19"/>
    <w:rsid w:val="0055656B"/>
    <w:rsid w:val="00556829"/>
    <w:rsid w:val="00557A6A"/>
    <w:rsid w:val="005610C0"/>
    <w:rsid w:val="00561579"/>
    <w:rsid w:val="00565888"/>
    <w:rsid w:val="00575393"/>
    <w:rsid w:val="00576BE6"/>
    <w:rsid w:val="005816F2"/>
    <w:rsid w:val="00581B4E"/>
    <w:rsid w:val="0059122A"/>
    <w:rsid w:val="0059539F"/>
    <w:rsid w:val="005A1147"/>
    <w:rsid w:val="005A178B"/>
    <w:rsid w:val="005B0F06"/>
    <w:rsid w:val="005B681A"/>
    <w:rsid w:val="005D4D52"/>
    <w:rsid w:val="005D5A8E"/>
    <w:rsid w:val="005E1AD3"/>
    <w:rsid w:val="005E4313"/>
    <w:rsid w:val="005E59AD"/>
    <w:rsid w:val="005E7FB1"/>
    <w:rsid w:val="005F2FE9"/>
    <w:rsid w:val="005F3981"/>
    <w:rsid w:val="005F6DAA"/>
    <w:rsid w:val="00601B2C"/>
    <w:rsid w:val="00616288"/>
    <w:rsid w:val="00616498"/>
    <w:rsid w:val="00620544"/>
    <w:rsid w:val="00622A0C"/>
    <w:rsid w:val="00626C1E"/>
    <w:rsid w:val="00642834"/>
    <w:rsid w:val="00653899"/>
    <w:rsid w:val="00655C6B"/>
    <w:rsid w:val="006578B7"/>
    <w:rsid w:val="00657A98"/>
    <w:rsid w:val="00665CD2"/>
    <w:rsid w:val="00674786"/>
    <w:rsid w:val="00674FDC"/>
    <w:rsid w:val="00676E78"/>
    <w:rsid w:val="00687790"/>
    <w:rsid w:val="006A0357"/>
    <w:rsid w:val="006A5075"/>
    <w:rsid w:val="006B02D2"/>
    <w:rsid w:val="006B1636"/>
    <w:rsid w:val="006B7D8B"/>
    <w:rsid w:val="006B7FE0"/>
    <w:rsid w:val="006C1951"/>
    <w:rsid w:val="006C3C90"/>
    <w:rsid w:val="006C4FE3"/>
    <w:rsid w:val="006C7818"/>
    <w:rsid w:val="006D073B"/>
    <w:rsid w:val="006D1DC0"/>
    <w:rsid w:val="006D22ED"/>
    <w:rsid w:val="006D4631"/>
    <w:rsid w:val="006D4E9F"/>
    <w:rsid w:val="006D6E3E"/>
    <w:rsid w:val="006D7635"/>
    <w:rsid w:val="006E016B"/>
    <w:rsid w:val="006E2428"/>
    <w:rsid w:val="006E4BB3"/>
    <w:rsid w:val="006E7342"/>
    <w:rsid w:val="006F3E81"/>
    <w:rsid w:val="006F73CE"/>
    <w:rsid w:val="006F7897"/>
    <w:rsid w:val="007007A7"/>
    <w:rsid w:val="00702A00"/>
    <w:rsid w:val="00710587"/>
    <w:rsid w:val="007131CE"/>
    <w:rsid w:val="00716B32"/>
    <w:rsid w:val="00726248"/>
    <w:rsid w:val="00730D8E"/>
    <w:rsid w:val="00736B7F"/>
    <w:rsid w:val="007373FA"/>
    <w:rsid w:val="00742172"/>
    <w:rsid w:val="00747077"/>
    <w:rsid w:val="007509F6"/>
    <w:rsid w:val="00750FCD"/>
    <w:rsid w:val="0075190D"/>
    <w:rsid w:val="00752190"/>
    <w:rsid w:val="007561A9"/>
    <w:rsid w:val="00761EDA"/>
    <w:rsid w:val="00762468"/>
    <w:rsid w:val="007665ED"/>
    <w:rsid w:val="00777526"/>
    <w:rsid w:val="0078110B"/>
    <w:rsid w:val="00787B96"/>
    <w:rsid w:val="007902B2"/>
    <w:rsid w:val="0079153B"/>
    <w:rsid w:val="007A19B8"/>
    <w:rsid w:val="007A1C2A"/>
    <w:rsid w:val="007A49A2"/>
    <w:rsid w:val="007B2AB1"/>
    <w:rsid w:val="007B2EB7"/>
    <w:rsid w:val="007B6D38"/>
    <w:rsid w:val="007B72E3"/>
    <w:rsid w:val="007C0097"/>
    <w:rsid w:val="007C61C4"/>
    <w:rsid w:val="007C638C"/>
    <w:rsid w:val="007D05EC"/>
    <w:rsid w:val="007D421D"/>
    <w:rsid w:val="007E1342"/>
    <w:rsid w:val="007E3AD4"/>
    <w:rsid w:val="007E450F"/>
    <w:rsid w:val="007E5E1F"/>
    <w:rsid w:val="007E6A79"/>
    <w:rsid w:val="007E6FF6"/>
    <w:rsid w:val="007F0529"/>
    <w:rsid w:val="007F0891"/>
    <w:rsid w:val="007F2E32"/>
    <w:rsid w:val="007F3063"/>
    <w:rsid w:val="007F7CB3"/>
    <w:rsid w:val="00811C1A"/>
    <w:rsid w:val="00816192"/>
    <w:rsid w:val="0082117E"/>
    <w:rsid w:val="0083255A"/>
    <w:rsid w:val="008334D1"/>
    <w:rsid w:val="00833E40"/>
    <w:rsid w:val="008343C5"/>
    <w:rsid w:val="00837CAF"/>
    <w:rsid w:val="008446E3"/>
    <w:rsid w:val="00844CBA"/>
    <w:rsid w:val="00850B3D"/>
    <w:rsid w:val="008525EE"/>
    <w:rsid w:val="00856C4B"/>
    <w:rsid w:val="008575AE"/>
    <w:rsid w:val="00864B93"/>
    <w:rsid w:val="0087234B"/>
    <w:rsid w:val="00874C96"/>
    <w:rsid w:val="0088122F"/>
    <w:rsid w:val="00883EAF"/>
    <w:rsid w:val="00885832"/>
    <w:rsid w:val="0089074C"/>
    <w:rsid w:val="00891B78"/>
    <w:rsid w:val="00895F81"/>
    <w:rsid w:val="008A108C"/>
    <w:rsid w:val="008A2BA0"/>
    <w:rsid w:val="008B3649"/>
    <w:rsid w:val="008C2718"/>
    <w:rsid w:val="008D5AC5"/>
    <w:rsid w:val="008E012D"/>
    <w:rsid w:val="008E0F9F"/>
    <w:rsid w:val="008E5882"/>
    <w:rsid w:val="008E5A79"/>
    <w:rsid w:val="008E5A7B"/>
    <w:rsid w:val="008E6B4A"/>
    <w:rsid w:val="008F1582"/>
    <w:rsid w:val="008F200B"/>
    <w:rsid w:val="008F435D"/>
    <w:rsid w:val="008F7A81"/>
    <w:rsid w:val="009047D1"/>
    <w:rsid w:val="00906B36"/>
    <w:rsid w:val="00910553"/>
    <w:rsid w:val="009127D2"/>
    <w:rsid w:val="0091513C"/>
    <w:rsid w:val="009219F5"/>
    <w:rsid w:val="00930974"/>
    <w:rsid w:val="009329AF"/>
    <w:rsid w:val="009471E4"/>
    <w:rsid w:val="00947CEE"/>
    <w:rsid w:val="00957C65"/>
    <w:rsid w:val="00963857"/>
    <w:rsid w:val="00965A0E"/>
    <w:rsid w:val="00965FA7"/>
    <w:rsid w:val="009806FC"/>
    <w:rsid w:val="00983411"/>
    <w:rsid w:val="00984A4D"/>
    <w:rsid w:val="009851CF"/>
    <w:rsid w:val="0098582E"/>
    <w:rsid w:val="00996A52"/>
    <w:rsid w:val="00996E45"/>
    <w:rsid w:val="009B0763"/>
    <w:rsid w:val="009B12E7"/>
    <w:rsid w:val="009B280A"/>
    <w:rsid w:val="009B56F1"/>
    <w:rsid w:val="009C0595"/>
    <w:rsid w:val="009D0E04"/>
    <w:rsid w:val="00A11164"/>
    <w:rsid w:val="00A176CE"/>
    <w:rsid w:val="00A2382B"/>
    <w:rsid w:val="00A34529"/>
    <w:rsid w:val="00A4089E"/>
    <w:rsid w:val="00A40937"/>
    <w:rsid w:val="00A42E1E"/>
    <w:rsid w:val="00A4626B"/>
    <w:rsid w:val="00A5099D"/>
    <w:rsid w:val="00A50D11"/>
    <w:rsid w:val="00A54006"/>
    <w:rsid w:val="00A56BE5"/>
    <w:rsid w:val="00A61242"/>
    <w:rsid w:val="00A61571"/>
    <w:rsid w:val="00A65D2D"/>
    <w:rsid w:val="00A70207"/>
    <w:rsid w:val="00A7190E"/>
    <w:rsid w:val="00A72B61"/>
    <w:rsid w:val="00A734F9"/>
    <w:rsid w:val="00A74BB4"/>
    <w:rsid w:val="00A775EA"/>
    <w:rsid w:val="00A77E90"/>
    <w:rsid w:val="00A865ED"/>
    <w:rsid w:val="00A8705C"/>
    <w:rsid w:val="00A911B5"/>
    <w:rsid w:val="00A942E2"/>
    <w:rsid w:val="00AA0763"/>
    <w:rsid w:val="00AB0C6F"/>
    <w:rsid w:val="00AB1627"/>
    <w:rsid w:val="00AB3A92"/>
    <w:rsid w:val="00AB5A8B"/>
    <w:rsid w:val="00AC5253"/>
    <w:rsid w:val="00AD361D"/>
    <w:rsid w:val="00AE05B7"/>
    <w:rsid w:val="00AE4F02"/>
    <w:rsid w:val="00AF0D6C"/>
    <w:rsid w:val="00AF7EC0"/>
    <w:rsid w:val="00B013A7"/>
    <w:rsid w:val="00B02FD5"/>
    <w:rsid w:val="00B15DF4"/>
    <w:rsid w:val="00B33EA8"/>
    <w:rsid w:val="00B34499"/>
    <w:rsid w:val="00B44140"/>
    <w:rsid w:val="00B46AA9"/>
    <w:rsid w:val="00B503D6"/>
    <w:rsid w:val="00B57038"/>
    <w:rsid w:val="00B600FC"/>
    <w:rsid w:val="00B607BE"/>
    <w:rsid w:val="00B64E9B"/>
    <w:rsid w:val="00B6648B"/>
    <w:rsid w:val="00B70691"/>
    <w:rsid w:val="00B750DA"/>
    <w:rsid w:val="00B768E3"/>
    <w:rsid w:val="00B77033"/>
    <w:rsid w:val="00B80289"/>
    <w:rsid w:val="00B83DA1"/>
    <w:rsid w:val="00B857E5"/>
    <w:rsid w:val="00B85D7C"/>
    <w:rsid w:val="00B8602B"/>
    <w:rsid w:val="00B86895"/>
    <w:rsid w:val="00B9018F"/>
    <w:rsid w:val="00B91801"/>
    <w:rsid w:val="00BA61E6"/>
    <w:rsid w:val="00BA65F7"/>
    <w:rsid w:val="00BB6680"/>
    <w:rsid w:val="00BB76A0"/>
    <w:rsid w:val="00BB7F84"/>
    <w:rsid w:val="00BC0B06"/>
    <w:rsid w:val="00BC7230"/>
    <w:rsid w:val="00BD1C6F"/>
    <w:rsid w:val="00BD4B52"/>
    <w:rsid w:val="00BE1780"/>
    <w:rsid w:val="00BE19A6"/>
    <w:rsid w:val="00BE2431"/>
    <w:rsid w:val="00BE7173"/>
    <w:rsid w:val="00BF3FB0"/>
    <w:rsid w:val="00BF5501"/>
    <w:rsid w:val="00BF5CE8"/>
    <w:rsid w:val="00BF5D71"/>
    <w:rsid w:val="00BF6593"/>
    <w:rsid w:val="00C01D03"/>
    <w:rsid w:val="00C107C4"/>
    <w:rsid w:val="00C20B22"/>
    <w:rsid w:val="00C21519"/>
    <w:rsid w:val="00C21671"/>
    <w:rsid w:val="00C22A59"/>
    <w:rsid w:val="00C313D4"/>
    <w:rsid w:val="00C31DEC"/>
    <w:rsid w:val="00C31FC6"/>
    <w:rsid w:val="00C33485"/>
    <w:rsid w:val="00C35882"/>
    <w:rsid w:val="00C4153F"/>
    <w:rsid w:val="00C51110"/>
    <w:rsid w:val="00C512B9"/>
    <w:rsid w:val="00C51904"/>
    <w:rsid w:val="00C52083"/>
    <w:rsid w:val="00C5537C"/>
    <w:rsid w:val="00C61741"/>
    <w:rsid w:val="00C62CAC"/>
    <w:rsid w:val="00C703F9"/>
    <w:rsid w:val="00C75502"/>
    <w:rsid w:val="00C76919"/>
    <w:rsid w:val="00C8369A"/>
    <w:rsid w:val="00C84807"/>
    <w:rsid w:val="00C96331"/>
    <w:rsid w:val="00CA2237"/>
    <w:rsid w:val="00CA580B"/>
    <w:rsid w:val="00CB5E28"/>
    <w:rsid w:val="00CC1781"/>
    <w:rsid w:val="00CC476D"/>
    <w:rsid w:val="00CC483C"/>
    <w:rsid w:val="00CC6883"/>
    <w:rsid w:val="00CD7331"/>
    <w:rsid w:val="00CE7663"/>
    <w:rsid w:val="00D014A1"/>
    <w:rsid w:val="00D062FF"/>
    <w:rsid w:val="00D1370D"/>
    <w:rsid w:val="00D16C03"/>
    <w:rsid w:val="00D22ACC"/>
    <w:rsid w:val="00D269C7"/>
    <w:rsid w:val="00D3592F"/>
    <w:rsid w:val="00D35D5C"/>
    <w:rsid w:val="00D40FA8"/>
    <w:rsid w:val="00D41567"/>
    <w:rsid w:val="00D41C0B"/>
    <w:rsid w:val="00D50A51"/>
    <w:rsid w:val="00D62123"/>
    <w:rsid w:val="00D624E7"/>
    <w:rsid w:val="00D67A2F"/>
    <w:rsid w:val="00D74EE1"/>
    <w:rsid w:val="00D81263"/>
    <w:rsid w:val="00D819FE"/>
    <w:rsid w:val="00D81C3D"/>
    <w:rsid w:val="00D82BC6"/>
    <w:rsid w:val="00D82C98"/>
    <w:rsid w:val="00D86DBA"/>
    <w:rsid w:val="00D92664"/>
    <w:rsid w:val="00D93349"/>
    <w:rsid w:val="00DB139C"/>
    <w:rsid w:val="00DB1DE3"/>
    <w:rsid w:val="00DB4FCC"/>
    <w:rsid w:val="00DB7579"/>
    <w:rsid w:val="00DC28C7"/>
    <w:rsid w:val="00DC65EA"/>
    <w:rsid w:val="00DC7B9F"/>
    <w:rsid w:val="00DD387A"/>
    <w:rsid w:val="00DD4256"/>
    <w:rsid w:val="00DD749A"/>
    <w:rsid w:val="00DD7611"/>
    <w:rsid w:val="00DD7B35"/>
    <w:rsid w:val="00DE7B94"/>
    <w:rsid w:val="00DF450F"/>
    <w:rsid w:val="00DF48C3"/>
    <w:rsid w:val="00DF58D3"/>
    <w:rsid w:val="00DF5BD8"/>
    <w:rsid w:val="00DF71DD"/>
    <w:rsid w:val="00E050C2"/>
    <w:rsid w:val="00E214BC"/>
    <w:rsid w:val="00E31520"/>
    <w:rsid w:val="00E377E0"/>
    <w:rsid w:val="00E464CB"/>
    <w:rsid w:val="00E468EC"/>
    <w:rsid w:val="00E47AAF"/>
    <w:rsid w:val="00E5006F"/>
    <w:rsid w:val="00E510DE"/>
    <w:rsid w:val="00E60B80"/>
    <w:rsid w:val="00E644C6"/>
    <w:rsid w:val="00E7014C"/>
    <w:rsid w:val="00E73A49"/>
    <w:rsid w:val="00E76690"/>
    <w:rsid w:val="00E76910"/>
    <w:rsid w:val="00E8164E"/>
    <w:rsid w:val="00E819AB"/>
    <w:rsid w:val="00E84AA5"/>
    <w:rsid w:val="00E869B7"/>
    <w:rsid w:val="00E925ED"/>
    <w:rsid w:val="00E93052"/>
    <w:rsid w:val="00E941A5"/>
    <w:rsid w:val="00EA0FD8"/>
    <w:rsid w:val="00EA4666"/>
    <w:rsid w:val="00EB37F8"/>
    <w:rsid w:val="00EB6008"/>
    <w:rsid w:val="00EC4FA0"/>
    <w:rsid w:val="00EC691B"/>
    <w:rsid w:val="00EC7B2E"/>
    <w:rsid w:val="00ED01BB"/>
    <w:rsid w:val="00ED5D35"/>
    <w:rsid w:val="00ED6CB1"/>
    <w:rsid w:val="00EE42B4"/>
    <w:rsid w:val="00EF4E87"/>
    <w:rsid w:val="00F00EEF"/>
    <w:rsid w:val="00F03C2C"/>
    <w:rsid w:val="00F04CA8"/>
    <w:rsid w:val="00F05C45"/>
    <w:rsid w:val="00F13B44"/>
    <w:rsid w:val="00F24F0F"/>
    <w:rsid w:val="00F304BF"/>
    <w:rsid w:val="00F33098"/>
    <w:rsid w:val="00F40A77"/>
    <w:rsid w:val="00F41508"/>
    <w:rsid w:val="00F41D7A"/>
    <w:rsid w:val="00F43C91"/>
    <w:rsid w:val="00F44ACB"/>
    <w:rsid w:val="00F504A7"/>
    <w:rsid w:val="00F61799"/>
    <w:rsid w:val="00F641BE"/>
    <w:rsid w:val="00F65E63"/>
    <w:rsid w:val="00F675DF"/>
    <w:rsid w:val="00F67C65"/>
    <w:rsid w:val="00F70927"/>
    <w:rsid w:val="00F81F07"/>
    <w:rsid w:val="00F87963"/>
    <w:rsid w:val="00F966C7"/>
    <w:rsid w:val="00F96C5F"/>
    <w:rsid w:val="00FA15F2"/>
    <w:rsid w:val="00FA3EA1"/>
    <w:rsid w:val="00FA607E"/>
    <w:rsid w:val="00FC14D3"/>
    <w:rsid w:val="00FC352A"/>
    <w:rsid w:val="00FC55E2"/>
    <w:rsid w:val="00FD5296"/>
    <w:rsid w:val="00FD75A6"/>
    <w:rsid w:val="00FD7B88"/>
    <w:rsid w:val="00FE1ABD"/>
    <w:rsid w:val="00FE3B62"/>
    <w:rsid w:val="00FE4E9E"/>
    <w:rsid w:val="00FE6852"/>
    <w:rsid w:val="00FF1D00"/>
    <w:rsid w:val="00FF2C5C"/>
    <w:rsid w:val="0C8804C3"/>
    <w:rsid w:val="10BA2613"/>
    <w:rsid w:val="32326536"/>
    <w:rsid w:val="427CDC90"/>
    <w:rsid w:val="44A5C45B"/>
    <w:rsid w:val="4BE7B2EF"/>
    <w:rsid w:val="4C0A9679"/>
    <w:rsid w:val="585A3470"/>
    <w:rsid w:val="5AA03FAC"/>
    <w:rsid w:val="6CFEE2BB"/>
    <w:rsid w:val="753DA06B"/>
    <w:rsid w:val="78393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6436"/>
  <w15:chartTrackingRefBased/>
  <w15:docId w15:val="{15B71908-2736-4650-BEB5-B101810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0AC"/>
  </w:style>
  <w:style w:type="paragraph" w:styleId="Footer">
    <w:name w:val="footer"/>
    <w:basedOn w:val="Normal"/>
    <w:link w:val="FooterChar"/>
    <w:uiPriority w:val="99"/>
    <w:unhideWhenUsed/>
    <w:rsid w:val="004A4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0AC"/>
  </w:style>
  <w:style w:type="paragraph" w:styleId="ListParagraph">
    <w:name w:val="List Paragraph"/>
    <w:basedOn w:val="Normal"/>
    <w:uiPriority w:val="34"/>
    <w:qFormat/>
    <w:rsid w:val="008525EE"/>
    <w:pPr>
      <w:ind w:left="720"/>
      <w:contextualSpacing/>
    </w:pPr>
  </w:style>
  <w:style w:type="character" w:styleId="Hyperlink">
    <w:name w:val="Hyperlink"/>
    <w:basedOn w:val="DefaultParagraphFont"/>
    <w:uiPriority w:val="99"/>
    <w:unhideWhenUsed/>
    <w:rsid w:val="002B7EA6"/>
    <w:rPr>
      <w:color w:val="0563C1" w:themeColor="hyperlink"/>
      <w:u w:val="single"/>
    </w:rPr>
  </w:style>
  <w:style w:type="character" w:styleId="UnresolvedMention">
    <w:name w:val="Unresolved Mention"/>
    <w:basedOn w:val="DefaultParagraphFont"/>
    <w:uiPriority w:val="99"/>
    <w:semiHidden/>
    <w:unhideWhenUsed/>
    <w:rsid w:val="002B7EA6"/>
    <w:rPr>
      <w:color w:val="605E5C"/>
      <w:shd w:val="clear" w:color="auto" w:fill="E1DFDD"/>
    </w:rPr>
  </w:style>
  <w:style w:type="table" w:styleId="TableGrid">
    <w:name w:val="Table Grid"/>
    <w:basedOn w:val="TableNormal"/>
    <w:uiPriority w:val="39"/>
    <w:rsid w:val="00FE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3349"/>
    <w:rPr>
      <w:color w:val="954F72" w:themeColor="followedHyperlink"/>
      <w:u w:val="single"/>
    </w:rPr>
  </w:style>
  <w:style w:type="paragraph" w:styleId="Revision">
    <w:name w:val="Revision"/>
    <w:hidden/>
    <w:uiPriority w:val="99"/>
    <w:semiHidden/>
    <w:rsid w:val="001824AD"/>
    <w:pPr>
      <w:spacing w:after="0" w:line="240" w:lineRule="auto"/>
    </w:pPr>
  </w:style>
  <w:style w:type="character" w:styleId="CommentReference">
    <w:name w:val="annotation reference"/>
    <w:basedOn w:val="DefaultParagraphFont"/>
    <w:uiPriority w:val="99"/>
    <w:semiHidden/>
    <w:unhideWhenUsed/>
    <w:rsid w:val="001824AD"/>
    <w:rPr>
      <w:sz w:val="16"/>
      <w:szCs w:val="16"/>
    </w:rPr>
  </w:style>
  <w:style w:type="paragraph" w:styleId="CommentText">
    <w:name w:val="annotation text"/>
    <w:basedOn w:val="Normal"/>
    <w:link w:val="CommentTextChar"/>
    <w:uiPriority w:val="99"/>
    <w:semiHidden/>
    <w:unhideWhenUsed/>
    <w:rsid w:val="001824AD"/>
    <w:pPr>
      <w:spacing w:line="240" w:lineRule="auto"/>
    </w:pPr>
    <w:rPr>
      <w:sz w:val="20"/>
      <w:szCs w:val="20"/>
    </w:rPr>
  </w:style>
  <w:style w:type="character" w:customStyle="1" w:styleId="CommentTextChar">
    <w:name w:val="Comment Text Char"/>
    <w:basedOn w:val="DefaultParagraphFont"/>
    <w:link w:val="CommentText"/>
    <w:uiPriority w:val="99"/>
    <w:semiHidden/>
    <w:rsid w:val="001824AD"/>
    <w:rPr>
      <w:sz w:val="20"/>
      <w:szCs w:val="20"/>
    </w:rPr>
  </w:style>
  <w:style w:type="paragraph" w:styleId="CommentSubject">
    <w:name w:val="annotation subject"/>
    <w:basedOn w:val="CommentText"/>
    <w:next w:val="CommentText"/>
    <w:link w:val="CommentSubjectChar"/>
    <w:uiPriority w:val="99"/>
    <w:semiHidden/>
    <w:unhideWhenUsed/>
    <w:rsid w:val="001824AD"/>
    <w:rPr>
      <w:b/>
      <w:bCs/>
    </w:rPr>
  </w:style>
  <w:style w:type="character" w:customStyle="1" w:styleId="CommentSubjectChar">
    <w:name w:val="Comment Subject Char"/>
    <w:basedOn w:val="CommentTextChar"/>
    <w:link w:val="CommentSubject"/>
    <w:uiPriority w:val="99"/>
    <w:semiHidden/>
    <w:rsid w:val="00182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7545">
      <w:bodyDiv w:val="1"/>
      <w:marLeft w:val="0"/>
      <w:marRight w:val="0"/>
      <w:marTop w:val="0"/>
      <w:marBottom w:val="0"/>
      <w:divBdr>
        <w:top w:val="none" w:sz="0" w:space="0" w:color="auto"/>
        <w:left w:val="none" w:sz="0" w:space="0" w:color="auto"/>
        <w:bottom w:val="none" w:sz="0" w:space="0" w:color="auto"/>
        <w:right w:val="none" w:sz="0" w:space="0" w:color="auto"/>
      </w:divBdr>
      <w:divsChild>
        <w:div w:id="880170514">
          <w:marLeft w:val="0"/>
          <w:marRight w:val="0"/>
          <w:marTop w:val="0"/>
          <w:marBottom w:val="0"/>
          <w:divBdr>
            <w:top w:val="none" w:sz="0" w:space="0" w:color="auto"/>
            <w:left w:val="none" w:sz="0" w:space="0" w:color="auto"/>
            <w:bottom w:val="none" w:sz="0" w:space="0" w:color="auto"/>
            <w:right w:val="none" w:sz="0" w:space="0" w:color="auto"/>
          </w:divBdr>
        </w:div>
      </w:divsChild>
    </w:div>
    <w:div w:id="856037467">
      <w:bodyDiv w:val="1"/>
      <w:marLeft w:val="0"/>
      <w:marRight w:val="0"/>
      <w:marTop w:val="0"/>
      <w:marBottom w:val="0"/>
      <w:divBdr>
        <w:top w:val="none" w:sz="0" w:space="0" w:color="auto"/>
        <w:left w:val="none" w:sz="0" w:space="0" w:color="auto"/>
        <w:bottom w:val="none" w:sz="0" w:space="0" w:color="auto"/>
        <w:right w:val="none" w:sz="0" w:space="0" w:color="auto"/>
      </w:divBdr>
      <w:divsChild>
        <w:div w:id="107670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oro.ac.uk/services/hr/leave-absence/" TargetMode="External"/><Relationship Id="rId18" Type="http://schemas.openxmlformats.org/officeDocument/2006/relationships/hyperlink" Target="https://www.lboro.ac.uk/schools/aacme/edi/committee/memb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ernal.lboro.ac.uk/info/aacme/hr-and-induction/" TargetMode="External"/><Relationship Id="rId17" Type="http://schemas.openxmlformats.org/officeDocument/2006/relationships/hyperlink" Target="https://internal.lboro.ac.uk/info/aacme/hr-and-induction/" TargetMode="External"/><Relationship Id="rId2" Type="http://schemas.openxmlformats.org/officeDocument/2006/relationships/customXml" Target="../customXml/item2.xml"/><Relationship Id="rId16" Type="http://schemas.openxmlformats.org/officeDocument/2006/relationships/hyperlink" Target="https://internal.lboro.ac.uk/info/media/intranet/content/schools-and-departments/aacme/communications/AACME%20carer%20grant%20applicatio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services/hr/leave-absence/" TargetMode="External"/><Relationship Id="rId5" Type="http://schemas.openxmlformats.org/officeDocument/2006/relationships/numbering" Target="numbering.xml"/><Relationship Id="rId15" Type="http://schemas.openxmlformats.org/officeDocument/2006/relationships/hyperlink" Target="https://www.lboro.ac.uk/schools/aacme/edi/resour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boro.ac.uk/services/hr/leave-absence/sickness-absen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283530BCB3B444BFD1E5934B299D57" ma:contentTypeVersion="6" ma:contentTypeDescription="Create a new document." ma:contentTypeScope="" ma:versionID="5d95e145e6688c9f3ba655845295c5c4">
  <xsd:schema xmlns:xsd="http://www.w3.org/2001/XMLSchema" xmlns:xs="http://www.w3.org/2001/XMLSchema" xmlns:p="http://schemas.microsoft.com/office/2006/metadata/properties" xmlns:ns2="0f372312-f1fb-4c52-be91-4f2ea873ea52" xmlns:ns3="9f1704a7-724d-4233-a022-11f173beff43" targetNamespace="http://schemas.microsoft.com/office/2006/metadata/properties" ma:root="true" ma:fieldsID="985d3096d24779586abf0035dda0641d" ns2:_="" ns3:_="">
    <xsd:import namespace="0f372312-f1fb-4c52-be91-4f2ea873ea52"/>
    <xsd:import namespace="9f1704a7-724d-4233-a022-11f173bef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2312-f1fb-4c52-be91-4f2ea873e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704a7-724d-4233-a022-11f173beff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DE877-9D1A-4AC6-85ED-3D95B3896BAE}">
  <ds:schemaRefs>
    <ds:schemaRef ds:uri="http://schemas.openxmlformats.org/officeDocument/2006/bibliography"/>
  </ds:schemaRefs>
</ds:datastoreItem>
</file>

<file path=customXml/itemProps2.xml><?xml version="1.0" encoding="utf-8"?>
<ds:datastoreItem xmlns:ds="http://schemas.openxmlformats.org/officeDocument/2006/customXml" ds:itemID="{261FB3B4-4957-48A2-81C6-28B95DFE7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DB6DD-173C-4661-868C-0ED816878C72}">
  <ds:schemaRefs>
    <ds:schemaRef ds:uri="http://schemas.microsoft.com/sharepoint/v3/contenttype/forms"/>
  </ds:schemaRefs>
</ds:datastoreItem>
</file>

<file path=customXml/itemProps4.xml><?xml version="1.0" encoding="utf-8"?>
<ds:datastoreItem xmlns:ds="http://schemas.openxmlformats.org/officeDocument/2006/customXml" ds:itemID="{C2F834EC-6109-4788-B803-FF7E3D91E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72312-f1fb-4c52-be91-4f2ea873ea52"/>
    <ds:schemaRef ds:uri="9f1704a7-724d-4233-a022-11f173bef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Ratcliffe</dc:creator>
  <cp:keywords/>
  <dc:description/>
  <cp:lastModifiedBy>Tom Carslake</cp:lastModifiedBy>
  <cp:revision>178</cp:revision>
  <dcterms:created xsi:type="dcterms:W3CDTF">2022-03-16T19:39:00Z</dcterms:created>
  <dcterms:modified xsi:type="dcterms:W3CDTF">2022-05-20T15:20:00Z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0x0101006A283530BCB3B444BFD1E5934B299D57</vt:lpwstr>
  </property>
</Properties>
</file>